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121995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97180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CF17E2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Connaître les sources d’information primaires et secondaires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234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CF17E2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Connaître les sources d’information primaires et secondaires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1718C5" w:rsidP="00CF17E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1718C5">
              <w:rPr>
                <w:rFonts w:asciiTheme="minorHAnsi" w:hAnsiTheme="minorHAnsi"/>
                <w:vertAlign w:val="superscript"/>
              </w:rPr>
              <w:t>er</w:t>
            </w:r>
            <w:r>
              <w:rPr>
                <w:rFonts w:asciiTheme="minorHAnsi" w:hAnsiTheme="minorHAnsi"/>
              </w:rPr>
              <w:t xml:space="preserve"> cycle universitaire</w:t>
            </w:r>
            <w:r w:rsidR="00A12DF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1718C5" w:rsidP="00121995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Préparer </w:t>
            </w:r>
            <w:r w:rsidR="0012199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a recherche</w:t>
            </w:r>
            <w:r w:rsidR="00CF17E2">
              <w:rPr>
                <w:rFonts w:asciiTheme="minorHAnsi" w:hAnsiTheme="minorHAnsi"/>
              </w:rPr>
              <w:t xml:space="preserve"> d’information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7C0F07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1718C5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1718C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Connaître les sources d’information primaires et secondaires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7C0F07" w:rsidRDefault="007C0F07" w:rsidP="00CF17E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Plusieurs documents de sources primaire et secondaire </w:t>
            </w:r>
          </w:p>
          <w:p w:rsidR="00CF17E2" w:rsidRDefault="00CF17E2" w:rsidP="00CF17E2">
            <w:pPr>
              <w:pStyle w:val="Paragraphedeliste"/>
              <w:spacing w:before="0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Tutoriel </w:t>
            </w:r>
            <w:r w:rsidRPr="00CF17E2">
              <w:rPr>
                <w:rFonts w:asciiTheme="minorHAnsi" w:hAnsiTheme="minorHAnsi"/>
                <w:i/>
              </w:rPr>
              <w:t>Connaître les sources d’information primaires et secondaires</w:t>
            </w:r>
          </w:p>
          <w:p w:rsidR="00CF17E2" w:rsidRDefault="00CF17E2" w:rsidP="00CF17E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</w:p>
          <w:p w:rsidR="00121995" w:rsidRPr="00CF17E2" w:rsidRDefault="00121995" w:rsidP="00CF17E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l’aide-mémoire</w:t>
            </w:r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074FCC" w:rsidTr="00D35BA4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A57BE8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CF17E2" w:rsidRDefault="00CF17E2" w:rsidP="006E4ADB">
            <w:r>
              <w:t>Mot de bienvenue</w:t>
            </w:r>
            <w:r w:rsidR="00C46C4F">
              <w:t>.</w:t>
            </w:r>
          </w:p>
          <w:p w:rsidR="00CF17E2" w:rsidRDefault="00CF17E2" w:rsidP="00CF17E2">
            <w:r>
              <w:t>Éviter de donner l’objectif de la séance.</w:t>
            </w:r>
          </w:p>
          <w:p w:rsidR="00CF17E2" w:rsidRDefault="00CF17E2" w:rsidP="00CF17E2">
            <w:r>
              <w:t>Inviter les étudiants à se placer en équipe de 4.</w:t>
            </w:r>
          </w:p>
          <w:p w:rsidR="00CF17E2" w:rsidRDefault="00CF17E2" w:rsidP="00CF17E2">
            <w:r>
              <w:t>Distribuer à chacune, un</w:t>
            </w:r>
            <w:r w:rsidR="00FC7B4E">
              <w:t>e</w:t>
            </w:r>
            <w:r>
              <w:t xml:space="preserve"> source primaire et une source secondaire.</w:t>
            </w:r>
          </w:p>
          <w:p w:rsidR="00FC7B4E" w:rsidRDefault="00FC7B4E" w:rsidP="00CF17E2">
            <w:r>
              <w:t>Travail en équipe :</w:t>
            </w:r>
          </w:p>
          <w:p w:rsidR="00CF17E2" w:rsidRDefault="00FC7B4E" w:rsidP="00FC7B4E">
            <w:pPr>
              <w:pStyle w:val="Paragraphedeliste"/>
              <w:numPr>
                <w:ilvl w:val="0"/>
                <w:numId w:val="26"/>
              </w:numPr>
            </w:pPr>
            <w:r>
              <w:t>Trouver les caractéristiques des documents. (5 min)</w:t>
            </w:r>
          </w:p>
          <w:p w:rsidR="00FC7B4E" w:rsidRDefault="00FC7B4E" w:rsidP="00FC7B4E">
            <w:pPr>
              <w:pStyle w:val="Paragraphedeliste"/>
              <w:numPr>
                <w:ilvl w:val="0"/>
                <w:numId w:val="26"/>
              </w:numPr>
            </w:pPr>
            <w:r>
              <w:t xml:space="preserve">Identifier lequel des documents est de source primaire et lequel est secondaire.  </w:t>
            </w:r>
            <w:r w:rsidR="001D5B4E">
              <w:t>E</w:t>
            </w:r>
            <w:r>
              <w:t>t les raisons de leur choix. (5 min)</w:t>
            </w:r>
          </w:p>
          <w:p w:rsidR="00A12DF8" w:rsidRDefault="00FC7B4E" w:rsidP="00FC7B4E">
            <w:r>
              <w:t xml:space="preserve">Demander à une ou deux équipes leurs </w:t>
            </w:r>
            <w:r w:rsidR="007C0F07">
              <w:t>réponses.</w:t>
            </w:r>
          </w:p>
        </w:tc>
        <w:tc>
          <w:tcPr>
            <w:tcW w:w="1890" w:type="dxa"/>
          </w:tcPr>
          <w:p w:rsidR="00CF17E2" w:rsidRDefault="00CF17E2" w:rsidP="00224E7B">
            <w:pPr>
              <w:spacing w:before="0"/>
            </w:pPr>
            <w:r>
              <w:t>Selon la discipline, avoir deux documents de source primaire et secondaire par équipe d’étudiant</w:t>
            </w:r>
          </w:p>
          <w:p w:rsidR="00CF17E2" w:rsidRDefault="00CF17E2" w:rsidP="00224E7B">
            <w:pPr>
              <w:spacing w:before="0"/>
            </w:pPr>
          </w:p>
          <w:p w:rsidR="00CF17E2" w:rsidRDefault="00CF17E2" w:rsidP="00224E7B">
            <w:pPr>
              <w:spacing w:before="0"/>
            </w:pPr>
            <w:r>
              <w:t>Exemple : Littérature</w:t>
            </w:r>
          </w:p>
          <w:p w:rsidR="001718C5" w:rsidRDefault="007C0F07" w:rsidP="00224E7B">
            <w:pPr>
              <w:spacing w:before="0"/>
            </w:pPr>
            <w:r>
              <w:t>Pièce de théâ</w:t>
            </w:r>
            <w:r w:rsidR="001718C5">
              <w:t xml:space="preserve">tre avec la critique de la pièce </w:t>
            </w:r>
            <w:r w:rsidR="00A12DF8">
              <w:t>–</w:t>
            </w:r>
            <w:r w:rsidR="001718C5">
              <w:t xml:space="preserve"> </w:t>
            </w:r>
            <w:r w:rsidR="00CF17E2">
              <w:t>Texte d’un poè</w:t>
            </w:r>
            <w:r w:rsidR="00A12DF8">
              <w:t xml:space="preserve">me avec un ouvrage critique </w:t>
            </w:r>
          </w:p>
          <w:p w:rsidR="003840F5" w:rsidRPr="001718C5" w:rsidRDefault="003840F5" w:rsidP="001718C5">
            <w:pPr>
              <w:jc w:val="center"/>
            </w:pPr>
          </w:p>
        </w:tc>
        <w:tc>
          <w:tcPr>
            <w:tcW w:w="1046" w:type="dxa"/>
          </w:tcPr>
          <w:p w:rsidR="003840F5" w:rsidRDefault="00FC7B4E" w:rsidP="006E4ADB">
            <w:r>
              <w:t>15 min</w:t>
            </w:r>
          </w:p>
        </w:tc>
      </w:tr>
      <w:tr w:rsidR="00002988" w:rsidTr="00A57BE8">
        <w:tc>
          <w:tcPr>
            <w:tcW w:w="1800" w:type="dxa"/>
          </w:tcPr>
          <w:p w:rsidR="00002988" w:rsidRPr="00074FCC" w:rsidRDefault="00FC7B4E" w:rsidP="00FC7B4E">
            <w:pPr>
              <w:rPr>
                <w:b/>
              </w:rPr>
            </w:pPr>
            <w:r>
              <w:rPr>
                <w:b/>
              </w:rPr>
              <w:t>Distinguer</w:t>
            </w:r>
            <w:r w:rsidR="00A12DF8">
              <w:rPr>
                <w:b/>
              </w:rPr>
              <w:t xml:space="preserve"> les sources primaires et secondaires</w:t>
            </w:r>
          </w:p>
        </w:tc>
        <w:tc>
          <w:tcPr>
            <w:tcW w:w="4590" w:type="dxa"/>
          </w:tcPr>
          <w:p w:rsidR="00720609" w:rsidRDefault="00FC7B4E" w:rsidP="00002988">
            <w:r>
              <w:t>L</w:t>
            </w:r>
            <w:r w:rsidR="007C0F07">
              <w:t>eur faire visionner le tutoriel (en équipe de deux ou individuellement)</w:t>
            </w:r>
            <w:r w:rsidR="00C46C4F">
              <w:t>.</w:t>
            </w:r>
          </w:p>
          <w:p w:rsidR="007C0F07" w:rsidRDefault="007C0F07" w:rsidP="00002988">
            <w:r>
              <w:t>Animer une courte plénière :</w:t>
            </w:r>
          </w:p>
          <w:p w:rsidR="007C0F07" w:rsidRDefault="007C0F07" w:rsidP="007C0F07">
            <w:pPr>
              <w:pStyle w:val="Paragraphedeliste"/>
              <w:numPr>
                <w:ilvl w:val="0"/>
                <w:numId w:val="27"/>
              </w:numPr>
            </w:pPr>
            <w:r>
              <w:t xml:space="preserve">Quelles sont les caractéristiques des </w:t>
            </w:r>
            <w:r>
              <w:lastRenderedPageBreak/>
              <w:t>documents que leur équipe avait entre les mains ?</w:t>
            </w:r>
          </w:p>
          <w:p w:rsidR="007C0F07" w:rsidRDefault="007C0F07" w:rsidP="007C0F07">
            <w:pPr>
              <w:pStyle w:val="Paragraphedeliste"/>
              <w:numPr>
                <w:ilvl w:val="0"/>
                <w:numId w:val="27"/>
              </w:numPr>
            </w:pPr>
            <w:r>
              <w:t>En quoi c’est utile de savoir les distinguer pour leur travail de recherche?</w:t>
            </w:r>
          </w:p>
          <w:p w:rsidR="007C0F07" w:rsidRDefault="007C0F07" w:rsidP="007C0F07">
            <w:pPr>
              <w:pStyle w:val="Paragraphedeliste"/>
              <w:numPr>
                <w:ilvl w:val="0"/>
                <w:numId w:val="27"/>
              </w:numPr>
            </w:pPr>
            <w:r>
              <w:t xml:space="preserve">Donner un exemple de travail qu’ils pourraient avoir à faire et leur demander quelle source serait la plus utile pour ce travail. </w:t>
            </w:r>
          </w:p>
          <w:p w:rsidR="001F3645" w:rsidRDefault="00720609" w:rsidP="007C0F07">
            <w:pPr>
              <w:pStyle w:val="Paragraphedeliste"/>
            </w:pPr>
            <w:r>
              <w:t xml:space="preserve"> </w:t>
            </w:r>
          </w:p>
        </w:tc>
        <w:tc>
          <w:tcPr>
            <w:tcW w:w="1890" w:type="dxa"/>
          </w:tcPr>
          <w:p w:rsidR="00FC7B4E" w:rsidRDefault="00FC7B4E" w:rsidP="00FC7B4E">
            <w:pPr>
              <w:pStyle w:val="Paragraphedeliste"/>
              <w:spacing w:before="0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lastRenderedPageBreak/>
              <w:t xml:space="preserve">Tutoriel </w:t>
            </w:r>
            <w:r w:rsidRPr="00CF17E2">
              <w:rPr>
                <w:rFonts w:asciiTheme="minorHAnsi" w:hAnsiTheme="minorHAnsi"/>
                <w:i/>
              </w:rPr>
              <w:t>Connaître les sources d’information primaires et secondaires</w:t>
            </w:r>
          </w:p>
          <w:p w:rsidR="00A12DF8" w:rsidRDefault="00A12DF8" w:rsidP="009F22DD">
            <w:pPr>
              <w:spacing w:before="0"/>
            </w:pPr>
          </w:p>
        </w:tc>
        <w:tc>
          <w:tcPr>
            <w:tcW w:w="1046" w:type="dxa"/>
          </w:tcPr>
          <w:p w:rsidR="00002988" w:rsidRDefault="007C0F07" w:rsidP="006E4ADB">
            <w:r>
              <w:lastRenderedPageBreak/>
              <w:t>10</w:t>
            </w:r>
            <w:r w:rsidR="00FC7B4E">
              <w:t xml:space="preserve"> min</w:t>
            </w:r>
          </w:p>
        </w:tc>
      </w:tr>
      <w:tr w:rsidR="00DF5CC4" w:rsidTr="00A57BE8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lastRenderedPageBreak/>
              <w:t>Conclusion</w:t>
            </w:r>
          </w:p>
        </w:tc>
        <w:tc>
          <w:tcPr>
            <w:tcW w:w="4590" w:type="dxa"/>
          </w:tcPr>
          <w:p w:rsidR="00761295" w:rsidRDefault="00761295" w:rsidP="00BB704B">
            <w:r>
              <w:t>En lien avec le professeur, proposer d’inclure au moins une source primaire et une source secondaire dans leur prochain travail.</w:t>
            </w:r>
          </w:p>
          <w:p w:rsidR="00BB704B" w:rsidRDefault="00BB704B" w:rsidP="00BB704B">
            <w:r>
              <w:t>Leur demander si la connaissance des sources fera une différence dans leur prochain travail.</w:t>
            </w:r>
          </w:p>
          <w:p w:rsidR="001403AA" w:rsidRDefault="00A84CB7" w:rsidP="00BB704B">
            <w:r>
              <w:t>Donner des exemples d’outils où retrouver les sources</w:t>
            </w:r>
            <w:r w:rsidR="00BB704B">
              <w:t>.</w:t>
            </w:r>
          </w:p>
          <w:p w:rsidR="00761295" w:rsidRDefault="00761295" w:rsidP="00BB704B">
            <w:r>
              <w:t xml:space="preserve">Remettre un </w:t>
            </w:r>
            <w:proofErr w:type="spellStart"/>
            <w:r>
              <w:t>aide</w:t>
            </w:r>
            <w:ins w:id="1" w:author="Philippe Lavigueur" w:date="2012-11-28T15:36:00Z">
              <w:r w:rsidR="006D23BD">
                <w:t xml:space="preserve"> </w:t>
              </w:r>
            </w:ins>
            <w:r>
              <w:t>mémoire</w:t>
            </w:r>
            <w:proofErr w:type="spellEnd"/>
            <w:r>
              <w:t xml:space="preserve"> aux intéressés</w:t>
            </w:r>
            <w:r w:rsidR="00BB704B">
              <w:t>.</w:t>
            </w:r>
          </w:p>
          <w:p w:rsidR="00BB704B" w:rsidRDefault="00BB704B" w:rsidP="00BB704B">
            <w:r>
              <w:t>Mot de la fin.</w:t>
            </w:r>
          </w:p>
          <w:p w:rsidR="00BB704B" w:rsidRDefault="00BB704B" w:rsidP="00BB704B"/>
        </w:tc>
        <w:tc>
          <w:tcPr>
            <w:tcW w:w="1890" w:type="dxa"/>
          </w:tcPr>
          <w:p w:rsidR="00DF5CC4" w:rsidRDefault="007C0F07" w:rsidP="006D23BD">
            <w:pPr>
              <w:spacing w:before="0"/>
            </w:pPr>
            <w:proofErr w:type="spellStart"/>
            <w:r>
              <w:t>Aide</w:t>
            </w:r>
            <w:ins w:id="2" w:author="Philippe Lavigueur" w:date="2012-11-28T15:36:00Z">
              <w:r w:rsidR="006D23BD">
                <w:t xml:space="preserve"> </w:t>
              </w:r>
            </w:ins>
            <w:r>
              <w:t>mémoire</w:t>
            </w:r>
            <w:proofErr w:type="spellEnd"/>
          </w:p>
        </w:tc>
        <w:tc>
          <w:tcPr>
            <w:tcW w:w="1046" w:type="dxa"/>
          </w:tcPr>
          <w:p w:rsidR="00DF5CC4" w:rsidRDefault="007C0F07" w:rsidP="006E4ADB">
            <w:r>
              <w:t>5</w:t>
            </w:r>
          </w:p>
        </w:tc>
      </w:tr>
    </w:tbl>
    <w:p w:rsidR="00E35E21" w:rsidRDefault="00E35E21" w:rsidP="006E4ADB"/>
    <w:p w:rsidR="0008496D" w:rsidRDefault="0008496D" w:rsidP="00224E7B">
      <w:pPr>
        <w:pStyle w:val="Paragraphedeliste"/>
        <w:numPr>
          <w:ilvl w:val="0"/>
          <w:numId w:val="25"/>
        </w:numPr>
      </w:pPr>
    </w:p>
    <w:p w:rsidR="0008496D" w:rsidRDefault="0008496D" w:rsidP="006E4ADB"/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77" w:rsidRDefault="00367477" w:rsidP="00A56E2A">
      <w:r>
        <w:separator/>
      </w:r>
    </w:p>
  </w:endnote>
  <w:endnote w:type="continuationSeparator" w:id="0">
    <w:p w:rsidR="00367477" w:rsidRDefault="00367477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199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21995" w:rsidP="00A56E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83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5" w:rsidRDefault="001219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77" w:rsidRDefault="00367477" w:rsidP="00A56E2A">
      <w:r>
        <w:separator/>
      </w:r>
    </w:p>
  </w:footnote>
  <w:footnote w:type="continuationSeparator" w:id="0">
    <w:p w:rsidR="00367477" w:rsidRDefault="00367477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5" w:rsidRDefault="001219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5" w:rsidRDefault="001219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5" w:rsidRDefault="001219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0EC3"/>
    <w:multiLevelType w:val="multilevel"/>
    <w:tmpl w:val="6E0E9070"/>
    <w:numStyleLink w:val="StyleAvecpucesWingdingssymboleGauche19cmSuspendu"/>
  </w:abstractNum>
  <w:abstractNum w:abstractNumId="16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417BB"/>
    <w:multiLevelType w:val="hybridMultilevel"/>
    <w:tmpl w:val="2174CE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114D"/>
    <w:multiLevelType w:val="multilevel"/>
    <w:tmpl w:val="F5E4C788"/>
    <w:numStyleLink w:val="StyleAvecpucesWingdingssymboleGauche063cmSuspendu"/>
  </w:abstractNum>
  <w:abstractNum w:abstractNumId="22">
    <w:nsid w:val="685B2D01"/>
    <w:multiLevelType w:val="multilevel"/>
    <w:tmpl w:val="6E0E9070"/>
    <w:numStyleLink w:val="StyleAvecpucesWingdingssymboleGauche19cmSuspendu"/>
  </w:abstractNum>
  <w:abstractNum w:abstractNumId="23">
    <w:nsid w:val="73746F46"/>
    <w:multiLevelType w:val="multilevel"/>
    <w:tmpl w:val="F5E4C788"/>
    <w:numStyleLink w:val="StyleAvecpucesWingdingssymboleGauche063cmSuspendu"/>
  </w:abstractNum>
  <w:abstractNum w:abstractNumId="24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137284"/>
    <w:multiLevelType w:val="hybridMultilevel"/>
    <w:tmpl w:val="E45A03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3"/>
  </w:num>
  <w:num w:numId="10">
    <w:abstractNumId w:val="21"/>
  </w:num>
  <w:num w:numId="11">
    <w:abstractNumId w:val="26"/>
  </w:num>
  <w:num w:numId="12">
    <w:abstractNumId w:val="22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 w:numId="22">
    <w:abstractNumId w:val="20"/>
  </w:num>
  <w:num w:numId="23">
    <w:abstractNumId w:val="2"/>
  </w:num>
  <w:num w:numId="24">
    <w:abstractNumId w:val="12"/>
  </w:num>
  <w:num w:numId="25">
    <w:abstractNumId w:val="4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455B"/>
    <w:rsid w:val="000205A7"/>
    <w:rsid w:val="00040478"/>
    <w:rsid w:val="00051F75"/>
    <w:rsid w:val="00074FCC"/>
    <w:rsid w:val="0008496D"/>
    <w:rsid w:val="000D034B"/>
    <w:rsid w:val="000D5AE8"/>
    <w:rsid w:val="00101098"/>
    <w:rsid w:val="00102172"/>
    <w:rsid w:val="00121995"/>
    <w:rsid w:val="00122FB4"/>
    <w:rsid w:val="001350AD"/>
    <w:rsid w:val="001403AA"/>
    <w:rsid w:val="001467F5"/>
    <w:rsid w:val="00154F7B"/>
    <w:rsid w:val="001718C5"/>
    <w:rsid w:val="00185D7B"/>
    <w:rsid w:val="001D5B4E"/>
    <w:rsid w:val="001E2E6D"/>
    <w:rsid w:val="001F3645"/>
    <w:rsid w:val="00224E7B"/>
    <w:rsid w:val="00227A60"/>
    <w:rsid w:val="00255E03"/>
    <w:rsid w:val="00270207"/>
    <w:rsid w:val="00283ED9"/>
    <w:rsid w:val="002B0462"/>
    <w:rsid w:val="002B49B0"/>
    <w:rsid w:val="002B6AA8"/>
    <w:rsid w:val="002C0AF8"/>
    <w:rsid w:val="002E2806"/>
    <w:rsid w:val="002E6911"/>
    <w:rsid w:val="002F6C7C"/>
    <w:rsid w:val="0031606A"/>
    <w:rsid w:val="00317443"/>
    <w:rsid w:val="0034001D"/>
    <w:rsid w:val="00367477"/>
    <w:rsid w:val="003819B5"/>
    <w:rsid w:val="003840F5"/>
    <w:rsid w:val="003D5136"/>
    <w:rsid w:val="003F671C"/>
    <w:rsid w:val="0041357E"/>
    <w:rsid w:val="004307A5"/>
    <w:rsid w:val="00443CB0"/>
    <w:rsid w:val="004721D8"/>
    <w:rsid w:val="00480F40"/>
    <w:rsid w:val="004B065E"/>
    <w:rsid w:val="004E04E1"/>
    <w:rsid w:val="004F14A9"/>
    <w:rsid w:val="0050099C"/>
    <w:rsid w:val="00526D46"/>
    <w:rsid w:val="00547187"/>
    <w:rsid w:val="0055484E"/>
    <w:rsid w:val="00584340"/>
    <w:rsid w:val="00593957"/>
    <w:rsid w:val="005A577C"/>
    <w:rsid w:val="005C16D1"/>
    <w:rsid w:val="00607594"/>
    <w:rsid w:val="00615C8C"/>
    <w:rsid w:val="006238A4"/>
    <w:rsid w:val="00633ABE"/>
    <w:rsid w:val="006A172E"/>
    <w:rsid w:val="006B48BC"/>
    <w:rsid w:val="006B5801"/>
    <w:rsid w:val="006C7122"/>
    <w:rsid w:val="006D23BD"/>
    <w:rsid w:val="006E4ADB"/>
    <w:rsid w:val="006E610A"/>
    <w:rsid w:val="007156FE"/>
    <w:rsid w:val="00720609"/>
    <w:rsid w:val="00725AA9"/>
    <w:rsid w:val="00740D3F"/>
    <w:rsid w:val="00751A9A"/>
    <w:rsid w:val="00761295"/>
    <w:rsid w:val="00765B8C"/>
    <w:rsid w:val="00774ED3"/>
    <w:rsid w:val="007C0F07"/>
    <w:rsid w:val="0085255E"/>
    <w:rsid w:val="00855436"/>
    <w:rsid w:val="008C5551"/>
    <w:rsid w:val="008D53E0"/>
    <w:rsid w:val="008F2188"/>
    <w:rsid w:val="00904403"/>
    <w:rsid w:val="00944AA0"/>
    <w:rsid w:val="009B6B7A"/>
    <w:rsid w:val="009C18E1"/>
    <w:rsid w:val="009F22DD"/>
    <w:rsid w:val="00A12DF8"/>
    <w:rsid w:val="00A56E2A"/>
    <w:rsid w:val="00A57BE8"/>
    <w:rsid w:val="00A730C6"/>
    <w:rsid w:val="00A80A09"/>
    <w:rsid w:val="00A83402"/>
    <w:rsid w:val="00A84CB7"/>
    <w:rsid w:val="00A92985"/>
    <w:rsid w:val="00AA479D"/>
    <w:rsid w:val="00AC7A3E"/>
    <w:rsid w:val="00AF3902"/>
    <w:rsid w:val="00B16436"/>
    <w:rsid w:val="00B23059"/>
    <w:rsid w:val="00B71DF7"/>
    <w:rsid w:val="00B746BC"/>
    <w:rsid w:val="00B942AD"/>
    <w:rsid w:val="00BA494B"/>
    <w:rsid w:val="00BB704B"/>
    <w:rsid w:val="00C01D43"/>
    <w:rsid w:val="00C130D6"/>
    <w:rsid w:val="00C15FC8"/>
    <w:rsid w:val="00C34075"/>
    <w:rsid w:val="00C41663"/>
    <w:rsid w:val="00C46C4F"/>
    <w:rsid w:val="00C632C7"/>
    <w:rsid w:val="00C663B9"/>
    <w:rsid w:val="00CD3E76"/>
    <w:rsid w:val="00CF17E2"/>
    <w:rsid w:val="00CF6CA9"/>
    <w:rsid w:val="00D35BA4"/>
    <w:rsid w:val="00D6232A"/>
    <w:rsid w:val="00D73A78"/>
    <w:rsid w:val="00DF5CC4"/>
    <w:rsid w:val="00E0130B"/>
    <w:rsid w:val="00E054CF"/>
    <w:rsid w:val="00E35E21"/>
    <w:rsid w:val="00E45CC0"/>
    <w:rsid w:val="00E5708D"/>
    <w:rsid w:val="00E70D67"/>
    <w:rsid w:val="00ED4602"/>
    <w:rsid w:val="00F05EB4"/>
    <w:rsid w:val="00F07F90"/>
    <w:rsid w:val="00F36582"/>
    <w:rsid w:val="00F74FEF"/>
    <w:rsid w:val="00F8650E"/>
    <w:rsid w:val="00F90C58"/>
    <w:rsid w:val="00FA1316"/>
    <w:rsid w:val="00FB65E5"/>
    <w:rsid w:val="00FC7B4E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paragraph" w:styleId="Rvision">
    <w:name w:val="Revision"/>
    <w:hidden/>
    <w:uiPriority w:val="99"/>
    <w:semiHidden/>
    <w:rsid w:val="001D5B4E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paragraph" w:styleId="Rvision">
    <w:name w:val="Revision"/>
    <w:hidden/>
    <w:uiPriority w:val="99"/>
    <w:semiHidden/>
    <w:rsid w:val="001D5B4E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9AB6-0788-44C0-9CBF-C57A7093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fede</cp:lastModifiedBy>
  <cp:revision>2</cp:revision>
  <cp:lastPrinted>2012-01-10T18:19:00Z</cp:lastPrinted>
  <dcterms:created xsi:type="dcterms:W3CDTF">2015-02-06T16:26:00Z</dcterms:created>
  <dcterms:modified xsi:type="dcterms:W3CDTF">2015-02-06T16:26:00Z</dcterms:modified>
</cp:coreProperties>
</file>