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4B" w:rsidRDefault="00633ABE" w:rsidP="00A56E2A">
      <w:r w:rsidRPr="006B580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784" behindDoc="0" locked="0" layoutInCell="1" allowOverlap="1" wp14:anchorId="285A0082" wp14:editId="1FD24389">
                <wp:simplePos x="0" y="0"/>
                <wp:positionH relativeFrom="column">
                  <wp:posOffset>-614681</wp:posOffset>
                </wp:positionH>
                <wp:positionV relativeFrom="paragraph">
                  <wp:posOffset>81915</wp:posOffset>
                </wp:positionV>
                <wp:extent cx="2447925" cy="457200"/>
                <wp:effectExtent l="0" t="0" r="0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5801" w:rsidRPr="006B5801" w:rsidRDefault="005F55B2" w:rsidP="006B5801">
                            <w:pPr>
                              <w:pStyle w:val="Titre1"/>
                              <w:spacing w:before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Préciser mon sujet et énoncer ma question de recherche</w:t>
                            </w:r>
                          </w:p>
                        </w:txbxContent>
                      </wps:txbx>
                      <wps:bodyPr vert="horz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margin-left:-48.4pt;margin-top:6.45pt;width:192.75pt;height:36pt;z-index:251693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" filled="f" stroked="f">
                <v:path arrowok="t"/>
                <o:lock v:ext="edit" grouping="t"/>
                <v:textbox inset="0,0,0,0">
                  <w:txbxContent>
                    <w:p w:rsidR="006B5801" w:rsidRPr="006B5801" w:rsidRDefault="005F55B2" w:rsidP="006B5801">
                      <w:pPr>
                        <w:pStyle w:val="Titre1"/>
                        <w:spacing w:before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Préciser mon sujet et énoncer ma question de recherche</w:t>
                      </w:r>
                    </w:p>
                  </w:txbxContent>
                </v:textbox>
              </v:rect>
            </w:pict>
          </mc:Fallback>
        </mc:AlternateContent>
      </w:r>
      <w:r w:rsidR="006B5801" w:rsidRPr="006B5801">
        <w:rPr>
          <w:noProof/>
          <w:sz w:val="44"/>
          <w:szCs w:val="44"/>
        </w:rPr>
        <w:drawing>
          <wp:anchor distT="0" distB="0" distL="114300" distR="114300" simplePos="0" relativeHeight="251694808" behindDoc="0" locked="0" layoutInCell="1" allowOverlap="1" wp14:anchorId="01853EF6" wp14:editId="6FCD0C33">
            <wp:simplePos x="0" y="0"/>
            <wp:positionH relativeFrom="column">
              <wp:posOffset>-850900</wp:posOffset>
            </wp:positionH>
            <wp:positionV relativeFrom="paragraph">
              <wp:posOffset>44450</wp:posOffset>
            </wp:positionV>
            <wp:extent cx="217805" cy="495935"/>
            <wp:effectExtent l="0" t="0" r="0" b="0"/>
            <wp:wrapNone/>
            <wp:docPr id="2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09"/>
                    <a:stretch/>
                  </pic:blipFill>
                  <pic:spPr>
                    <a:xfrm>
                      <a:off x="0" y="0"/>
                      <a:ext cx="21780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801" w:rsidRPr="00887427">
        <w:rPr>
          <w:noProof/>
        </w:rPr>
        <w:drawing>
          <wp:anchor distT="0" distB="0" distL="114300" distR="114300" simplePos="0" relativeHeight="251683544" behindDoc="0" locked="0" layoutInCell="1" allowOverlap="1" wp14:anchorId="1FB52699" wp14:editId="03966F49">
            <wp:simplePos x="0" y="0"/>
            <wp:positionH relativeFrom="column">
              <wp:posOffset>-850734</wp:posOffset>
            </wp:positionH>
            <wp:positionV relativeFrom="paragraph">
              <wp:posOffset>-354952</wp:posOffset>
            </wp:positionV>
            <wp:extent cx="2469600" cy="507600"/>
            <wp:effectExtent l="0" t="0" r="6985" b="6985"/>
            <wp:wrapNone/>
            <wp:docPr id="29" name="Logo Diap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616" behindDoc="0" locked="0" layoutInCell="1" allowOverlap="1" wp14:anchorId="06E2D658" wp14:editId="47459DD9">
                <wp:simplePos x="0" y="0"/>
                <wp:positionH relativeFrom="column">
                  <wp:posOffset>-1694180</wp:posOffset>
                </wp:positionH>
                <wp:positionV relativeFrom="paragraph">
                  <wp:posOffset>-1944370</wp:posOffset>
                </wp:positionV>
                <wp:extent cx="9440545" cy="2124710"/>
                <wp:effectExtent l="0" t="0" r="0" b="0"/>
                <wp:wrapNone/>
                <wp:docPr id="7" name="Ruban oran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uban orange" o:spid="_x0000_s1026" style="position:absolute;margin-left:-133.4pt;margin-top:-153.1pt;width:743.35pt;height:167.3pt;rotation:-816087fd;z-index:251686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  <v:fill opacity="58853f"/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688" behindDoc="0" locked="0" layoutInCell="1" allowOverlap="1" wp14:anchorId="54C56A4B" wp14:editId="348B9EA1">
                <wp:simplePos x="0" y="0"/>
                <wp:positionH relativeFrom="column">
                  <wp:posOffset>-1026795</wp:posOffset>
                </wp:positionH>
                <wp:positionV relativeFrom="paragraph">
                  <wp:posOffset>-1937385</wp:posOffset>
                </wp:positionV>
                <wp:extent cx="8191500" cy="1496060"/>
                <wp:effectExtent l="0" t="0" r="0" b="8890"/>
                <wp:wrapNone/>
                <wp:docPr id="9" name="Ruban ble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91500" cy="149606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40991" h="1070169">
                              <a:moveTo>
                                <a:pt x="9606322" y="161998"/>
                              </a:moveTo>
                              <a:cubicBezTo>
                                <a:pt x="9879372" y="130248"/>
                                <a:pt x="8476022" y="1660"/>
                                <a:pt x="7625122" y="73"/>
                              </a:cubicBezTo>
                              <a:cubicBezTo>
                                <a:pt x="6774222" y="-1514"/>
                                <a:pt x="5721709" y="22298"/>
                                <a:pt x="4500922" y="152473"/>
                              </a:cubicBezTo>
                              <a:cubicBezTo>
                                <a:pt x="3280135" y="282648"/>
                                <a:pt x="990959" y="628723"/>
                                <a:pt x="300397" y="781123"/>
                              </a:cubicBezTo>
                              <a:cubicBezTo>
                                <a:pt x="-390165" y="933523"/>
                                <a:pt x="321035" y="1031948"/>
                                <a:pt x="357547" y="1066873"/>
                              </a:cubicBezTo>
                              <a:cubicBezTo>
                                <a:pt x="394059" y="1101798"/>
                                <a:pt x="1352910" y="850973"/>
                                <a:pt x="2291122" y="704923"/>
                              </a:cubicBezTo>
                              <a:cubicBezTo>
                                <a:pt x="3229334" y="558873"/>
                                <a:pt x="3673835" y="376310"/>
                                <a:pt x="5986822" y="190573"/>
                              </a:cubicBezTo>
                              <a:cubicBezTo>
                                <a:pt x="8299809" y="4836"/>
                                <a:pt x="9333272" y="193748"/>
                                <a:pt x="9606322" y="161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4D2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uban bleu" o:spid="_x0000_s1026" style="position:absolute;margin-left:-80.85pt;margin-top:-152.55pt;width:645pt;height:117.8pt;rotation:180;z-index:251689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40991,1070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" path="m9606322,161998c9879372,130248,8476022,1660,7625122,73,6774222,-1514,5721709,22298,4500922,152473,3280135,282648,990959,628723,300397,781123v-690562,152400,20638,250825,57150,285750c394059,1101798,1352910,850973,2291122,704923,3229334,558873,3673835,376310,5986822,190573,8299809,4836,9333272,193748,9606322,161998xe" fillcolor="#00b4d2" stroked="f" strokeweight="2pt">
                <v:fill opacity="58853f"/>
                <v:path arrowok="t" o:connecttype="custom" o:connectlocs="8162043,226468;6478710,102;3824223,213152;255233,1091983;303791,1491452;1946659,985458;5086723,266415;8162043,226468" o:connectangles="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736" behindDoc="0" locked="0" layoutInCell="1" allowOverlap="1" wp14:anchorId="6B516917" wp14:editId="2D39990F">
                <wp:simplePos x="0" y="0"/>
                <wp:positionH relativeFrom="column">
                  <wp:posOffset>-1541145</wp:posOffset>
                </wp:positionH>
                <wp:positionV relativeFrom="paragraph">
                  <wp:posOffset>-1993900</wp:posOffset>
                </wp:positionV>
                <wp:extent cx="9440545" cy="2124710"/>
                <wp:effectExtent l="0" t="0" r="0" b="0"/>
                <wp:wrapNone/>
                <wp:docPr id="15" name="Filet oran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ilet orange" o:spid="_x0000_s1026" style="position:absolute;margin-left:-121.35pt;margin-top:-157pt;width:743.35pt;height:167.3pt;rotation:-816087fd;z-index:251691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0712" behindDoc="0" locked="0" layoutInCell="1" allowOverlap="1" wp14:anchorId="15B1981D" wp14:editId="592544D5">
                <wp:simplePos x="0" y="0"/>
                <wp:positionH relativeFrom="column">
                  <wp:posOffset>-1281430</wp:posOffset>
                </wp:positionH>
                <wp:positionV relativeFrom="paragraph">
                  <wp:posOffset>-1951355</wp:posOffset>
                </wp:positionV>
                <wp:extent cx="8557895" cy="1493520"/>
                <wp:effectExtent l="0" t="0" r="14605" b="11430"/>
                <wp:wrapNone/>
                <wp:docPr id="13" name="Filet ble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57895" cy="149352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  <a:gd name="connsiteX0" fmla="*/ 9663574 w 9698243"/>
                            <a:gd name="connsiteY0" fmla="*/ 161998 h 1068036"/>
                            <a:gd name="connsiteX1" fmla="*/ 7682374 w 9698243"/>
                            <a:gd name="connsiteY1" fmla="*/ 73 h 1068036"/>
                            <a:gd name="connsiteX2" fmla="*/ 4558174 w 9698243"/>
                            <a:gd name="connsiteY2" fmla="*/ 152473 h 1068036"/>
                            <a:gd name="connsiteX3" fmla="*/ 357649 w 9698243"/>
                            <a:gd name="connsiteY3" fmla="*/ 781123 h 1068036"/>
                            <a:gd name="connsiteX4" fmla="*/ 414799 w 9698243"/>
                            <a:gd name="connsiteY4" fmla="*/ 1066873 h 1068036"/>
                            <a:gd name="connsiteX5" fmla="*/ 1999856 w 9698243"/>
                            <a:gd name="connsiteY5" fmla="*/ 685873 h 1068036"/>
                            <a:gd name="connsiteX6" fmla="*/ 6044074 w 9698243"/>
                            <a:gd name="connsiteY6" fmla="*/ 190573 h 1068036"/>
                            <a:gd name="connsiteX7" fmla="*/ 9663574 w 9698243"/>
                            <a:gd name="connsiteY7" fmla="*/ 161998 h 1068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98243" h="1068036">
                              <a:moveTo>
                                <a:pt x="9663574" y="161998"/>
                              </a:moveTo>
                              <a:cubicBezTo>
                                <a:pt x="9936624" y="130248"/>
                                <a:pt x="8533274" y="1660"/>
                                <a:pt x="7682374" y="73"/>
                              </a:cubicBezTo>
                              <a:cubicBezTo>
                                <a:pt x="6831474" y="-1514"/>
                                <a:pt x="5778961" y="22298"/>
                                <a:pt x="4558174" y="152473"/>
                              </a:cubicBezTo>
                              <a:cubicBezTo>
                                <a:pt x="3337387" y="282648"/>
                                <a:pt x="1048211" y="628723"/>
                                <a:pt x="357649" y="781123"/>
                              </a:cubicBezTo>
                              <a:cubicBezTo>
                                <a:pt x="-332913" y="933523"/>
                                <a:pt x="141098" y="1082748"/>
                                <a:pt x="414799" y="1066873"/>
                              </a:cubicBezTo>
                              <a:cubicBezTo>
                                <a:pt x="688500" y="1050998"/>
                                <a:pt x="1061644" y="831923"/>
                                <a:pt x="1999856" y="685873"/>
                              </a:cubicBezTo>
                              <a:cubicBezTo>
                                <a:pt x="2938068" y="539823"/>
                                <a:pt x="4766788" y="277885"/>
                                <a:pt x="6044074" y="190573"/>
                              </a:cubicBezTo>
                              <a:cubicBezTo>
                                <a:pt x="7321360" y="103261"/>
                                <a:pt x="9390524" y="193748"/>
                                <a:pt x="9663574" y="161998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ilet bleu" o:spid="_x0000_s1026" style="position:absolute;margin-left:-100.9pt;margin-top:-153.65pt;width:673.85pt;height:117.6pt;rotation:180;z-index:251690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8243,106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" path="m9663574,161998c9936624,130248,8533274,1660,7682374,73,6831474,-1514,5778961,22298,4558174,152473,3337387,282648,1048211,628723,357649,781123v-690562,152400,-216551,301625,57150,285750c688500,1050998,1061644,831923,1999856,685873,2938068,539823,4766788,277885,6044074,190573v1277286,-87312,3346450,3175,3619500,-28575xe" filled="f" strokecolor="#808285" strokeweight=".5pt">
                <v:path arrowok="t" o:connecttype="custom" o:connectlocs="8527302,226535;6779058,102;4022210,213215;315596,1092307;366026,1491894;1764707,959111;5333394,266493;8527302,226535" o:connectangles="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640" behindDoc="0" locked="0" layoutInCell="1" allowOverlap="1" wp14:anchorId="05CE9758" wp14:editId="6190B706">
                <wp:simplePos x="0" y="0"/>
                <wp:positionH relativeFrom="column">
                  <wp:posOffset>-2013585</wp:posOffset>
                </wp:positionH>
                <wp:positionV relativeFrom="paragraph">
                  <wp:posOffset>-1730375</wp:posOffset>
                </wp:positionV>
                <wp:extent cx="9440545" cy="1951355"/>
                <wp:effectExtent l="0" t="0" r="8255" b="0"/>
                <wp:wrapNone/>
                <wp:docPr id="16" name="Ruban ve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0545" cy="1951355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Ruban vert" o:spid="_x0000_s1026" style="position:absolute;margin-left:-158.55pt;margin-top:-136.25pt;width:743.35pt;height:153.65pt;z-index:251687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92d050" stroked="f" strokeweight="2pt">
                <v:fill opacity="58853f"/>
                <v:path arrowok="t" o:connecttype="custom" o:connectlocs="0,0;1577159,627198;4814975,1644653;9045473,1951283;9017641,1672529;6920947,1574964;4750033,1379836;3182151,1031393;992683,334506;0,0" o:connectangles="0,0,0,0,0,0,0,0,0,0"/>
              </v:shape>
            </w:pict>
          </mc:Fallback>
        </mc:AlternateContent>
      </w:r>
      <w:r w:rsidR="00904403" w:rsidRPr="009044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664" behindDoc="0" locked="0" layoutInCell="1" allowOverlap="1" wp14:anchorId="07CA59E5" wp14:editId="78E74B34">
                <wp:simplePos x="0" y="0"/>
                <wp:positionH relativeFrom="column">
                  <wp:posOffset>-1819275</wp:posOffset>
                </wp:positionH>
                <wp:positionV relativeFrom="paragraph">
                  <wp:posOffset>-1774190</wp:posOffset>
                </wp:positionV>
                <wp:extent cx="9352280" cy="2114550"/>
                <wp:effectExtent l="0" t="0" r="20320" b="19050"/>
                <wp:wrapNone/>
                <wp:docPr id="17" name="Filet ve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2280" cy="211455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  <a:gd name="connsiteX0" fmla="*/ 0 w 9691308"/>
                            <a:gd name="connsiteY0" fmla="*/ 0 h 1334170"/>
                            <a:gd name="connsiteX1" fmla="*/ 1619250 w 9691308"/>
                            <a:gd name="connsiteY1" fmla="*/ 428625 h 1334170"/>
                            <a:gd name="connsiteX2" fmla="*/ 4960093 w 9691308"/>
                            <a:gd name="connsiteY2" fmla="*/ 1069317 h 1334170"/>
                            <a:gd name="connsiteX3" fmla="*/ 9286875 w 9691308"/>
                            <a:gd name="connsiteY3" fmla="*/ 1333500 h 1334170"/>
                            <a:gd name="connsiteX4" fmla="*/ 9258300 w 9691308"/>
                            <a:gd name="connsiteY4" fmla="*/ 1143000 h 1334170"/>
                            <a:gd name="connsiteX5" fmla="*/ 7105650 w 9691308"/>
                            <a:gd name="connsiteY5" fmla="*/ 1076325 h 1334170"/>
                            <a:gd name="connsiteX6" fmla="*/ 4876800 w 9691308"/>
                            <a:gd name="connsiteY6" fmla="*/ 942975 h 1334170"/>
                            <a:gd name="connsiteX7" fmla="*/ 3267075 w 9691308"/>
                            <a:gd name="connsiteY7" fmla="*/ 704850 h 1334170"/>
                            <a:gd name="connsiteX8" fmla="*/ 1019175 w 9691308"/>
                            <a:gd name="connsiteY8" fmla="*/ 228600 h 1334170"/>
                            <a:gd name="connsiteX9" fmla="*/ 0 w 9691308"/>
                            <a:gd name="connsiteY9" fmla="*/ 0 h 1334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1308" h="1334170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2568" y="250405"/>
                                <a:pt x="1619250" y="428625"/>
                              </a:cubicBezTo>
                              <a:cubicBezTo>
                                <a:pt x="2445932" y="606845"/>
                                <a:pt x="3682156" y="918505"/>
                                <a:pt x="4960093" y="1069317"/>
                              </a:cubicBezTo>
                              <a:cubicBezTo>
                                <a:pt x="6238030" y="1220129"/>
                                <a:pt x="8570507" y="1321220"/>
                                <a:pt x="9286875" y="1333500"/>
                              </a:cubicBezTo>
                              <a:cubicBezTo>
                                <a:pt x="10003243" y="1345780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ilet vert" o:spid="_x0000_s1026" style="position:absolute;margin-left:-143.25pt;margin-top:-139.7pt;width:736.4pt;height:166.5pt;z-index:251688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1308,133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" path="m,c357981,115887,792568,250405,1619250,428625v826682,178220,2062906,489880,3340843,640692c6238030,1220129,8570507,1321220,9286875,1333500v716368,12280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62604,679335;4786576,1694780;8961995,2113488;8934420,1811561;6857075,1705887;4706196,1494538;3152784,1117129;983522,362312;0,0" o:connectangles="0,0,0,0,0,0,0,0,0,0"/>
              </v:shape>
            </w:pict>
          </mc:Fallback>
        </mc:AlternateContent>
      </w:r>
      <w:r w:rsidR="00904403">
        <w:rPr>
          <w:noProof/>
        </w:rPr>
        <mc:AlternateContent>
          <mc:Choice Requires="wps">
            <w:drawing>
              <wp:anchor distT="0" distB="0" distL="114300" distR="114300" simplePos="0" relativeHeight="251684568" behindDoc="0" locked="0" layoutInCell="1" allowOverlap="1" wp14:anchorId="079DF1EE" wp14:editId="5156F68D">
                <wp:simplePos x="0" y="0"/>
                <wp:positionH relativeFrom="column">
                  <wp:posOffset>-868680</wp:posOffset>
                </wp:positionH>
                <wp:positionV relativeFrom="paragraph">
                  <wp:posOffset>-10160</wp:posOffset>
                </wp:positionV>
                <wp:extent cx="237426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03" w:rsidRDefault="00904403" w:rsidP="009044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68.4pt;margin-top:-.8pt;width:186.95pt;height:110.55pt;z-index:2516845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" filled="f" stroked="f">
                <v:textbox style="mso-fit-shape-to-text:t">
                  <w:txbxContent>
                    <w:p w:rsidR="00904403" w:rsidRDefault="00904403" w:rsidP="00904403"/>
                  </w:txbxContent>
                </v:textbox>
              </v:shape>
            </w:pict>
          </mc:Fallback>
        </mc:AlternateContent>
      </w:r>
    </w:p>
    <w:p w:rsidR="00BA494B" w:rsidRDefault="00BA494B" w:rsidP="00A56E2A"/>
    <w:p w:rsidR="00584340" w:rsidRPr="00584340" w:rsidRDefault="00584340" w:rsidP="00443CB0">
      <w:pPr>
        <w:pStyle w:val="Titre"/>
        <w:rPr>
          <w:sz w:val="24"/>
          <w:szCs w:val="24"/>
        </w:rPr>
      </w:pPr>
    </w:p>
    <w:p w:rsidR="00101098" w:rsidRDefault="001E2E6D" w:rsidP="006E4ADB">
      <w:pPr>
        <w:pStyle w:val="Titre"/>
        <w:rPr>
          <w:b/>
          <w:i/>
          <w:color w:val="3366FF"/>
          <w:sz w:val="32"/>
          <w:szCs w:val="32"/>
        </w:rPr>
      </w:pPr>
      <w:r>
        <w:rPr>
          <w:sz w:val="44"/>
          <w:szCs w:val="44"/>
        </w:rPr>
        <w:t>Scénario pédagogique</w:t>
      </w:r>
      <w:r w:rsidR="00101098">
        <w:rPr>
          <w:b/>
          <w:i/>
          <w:color w:val="3366FF"/>
          <w:sz w:val="32"/>
          <w:szCs w:val="32"/>
        </w:rPr>
        <w:tab/>
      </w:r>
    </w:p>
    <w:p w:rsidR="004B065E" w:rsidRPr="003840F5" w:rsidRDefault="003840F5" w:rsidP="003840F5">
      <w:pPr>
        <w:rPr>
          <w:sz w:val="28"/>
          <w:szCs w:val="28"/>
        </w:rPr>
      </w:pPr>
      <w:r>
        <w:rPr>
          <w:sz w:val="28"/>
          <w:szCs w:val="28"/>
        </w:rPr>
        <w:t>Information</w:t>
      </w:r>
      <w:r w:rsidR="00763458">
        <w:rPr>
          <w:sz w:val="28"/>
          <w:szCs w:val="28"/>
        </w:rPr>
        <w:t>s</w:t>
      </w:r>
      <w:r>
        <w:rPr>
          <w:sz w:val="28"/>
          <w:szCs w:val="28"/>
        </w:rPr>
        <w:t xml:space="preserve"> générale</w:t>
      </w:r>
      <w:r w:rsidR="00763458">
        <w:rPr>
          <w:sz w:val="28"/>
          <w:szCs w:val="28"/>
        </w:rPr>
        <w:t>s</w:t>
      </w:r>
    </w:p>
    <w:tbl>
      <w:tblPr>
        <w:tblStyle w:val="Grilledutableau"/>
        <w:tblW w:w="9360" w:type="dxa"/>
        <w:tblInd w:w="108" w:type="dxa"/>
        <w:tblLook w:val="04A0" w:firstRow="1" w:lastRow="0" w:firstColumn="1" w:lastColumn="0" w:noHBand="0" w:noVBand="1"/>
      </w:tblPr>
      <w:tblGrid>
        <w:gridCol w:w="2409"/>
        <w:gridCol w:w="1911"/>
        <w:gridCol w:w="1684"/>
        <w:gridCol w:w="3356"/>
      </w:tblGrid>
      <w:tr w:rsidR="003840F5" w:rsidTr="00B6257A">
        <w:tc>
          <w:tcPr>
            <w:tcW w:w="2409" w:type="dxa"/>
            <w:shd w:val="clear" w:color="auto" w:fill="E5E5E6" w:themeFill="accent5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Clientèle</w:t>
            </w:r>
          </w:p>
        </w:tc>
        <w:tc>
          <w:tcPr>
            <w:tcW w:w="1911" w:type="dxa"/>
            <w:vAlign w:val="center"/>
          </w:tcPr>
          <w:p w:rsidR="003840F5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Cégep</w:t>
            </w:r>
          </w:p>
        </w:tc>
        <w:tc>
          <w:tcPr>
            <w:tcW w:w="1684" w:type="dxa"/>
            <w:shd w:val="clear" w:color="auto" w:fill="E5E5E6" w:themeFill="accent5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Compétence</w:t>
            </w:r>
          </w:p>
        </w:tc>
        <w:tc>
          <w:tcPr>
            <w:tcW w:w="3356" w:type="dxa"/>
            <w:vAlign w:val="center"/>
          </w:tcPr>
          <w:p w:rsidR="003840F5" w:rsidRDefault="00711DD6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Préparer sa recherche d’information</w:t>
            </w:r>
          </w:p>
        </w:tc>
      </w:tr>
      <w:tr w:rsidR="003840F5" w:rsidTr="00B6257A">
        <w:tc>
          <w:tcPr>
            <w:tcW w:w="2409" w:type="dxa"/>
            <w:shd w:val="clear" w:color="auto" w:fill="E5E5E6" w:themeFill="accent5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Durée</w:t>
            </w:r>
          </w:p>
        </w:tc>
        <w:tc>
          <w:tcPr>
            <w:tcW w:w="1911" w:type="dxa"/>
            <w:vAlign w:val="center"/>
          </w:tcPr>
          <w:p w:rsidR="003840F5" w:rsidRDefault="001B7701" w:rsidP="00924070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924070">
              <w:rPr>
                <w:rFonts w:asciiTheme="minorHAnsi" w:hAnsiTheme="minorHAnsi"/>
              </w:rPr>
              <w:t>5</w:t>
            </w:r>
            <w:r w:rsidR="003840F5">
              <w:rPr>
                <w:rFonts w:asciiTheme="minorHAnsi" w:hAnsiTheme="minorHAnsi"/>
              </w:rPr>
              <w:t xml:space="preserve"> minutes</w:t>
            </w:r>
          </w:p>
        </w:tc>
        <w:tc>
          <w:tcPr>
            <w:tcW w:w="1684" w:type="dxa"/>
            <w:shd w:val="clear" w:color="auto" w:fill="E5E5E6" w:themeFill="accent5" w:themeFillTint="33"/>
            <w:vAlign w:val="center"/>
          </w:tcPr>
          <w:p w:rsidR="003840F5" w:rsidRPr="00E35E21" w:rsidRDefault="003840F5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Niveau recommandé</w:t>
            </w:r>
          </w:p>
        </w:tc>
        <w:tc>
          <w:tcPr>
            <w:tcW w:w="3356" w:type="dxa"/>
            <w:vAlign w:val="center"/>
          </w:tcPr>
          <w:p w:rsidR="003840F5" w:rsidRDefault="005F55B2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Préciser mon sujet</w:t>
            </w:r>
          </w:p>
          <w:p w:rsidR="005F55B2" w:rsidRDefault="005F55B2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Énoncer ma question de recherche</w:t>
            </w:r>
          </w:p>
        </w:tc>
      </w:tr>
      <w:tr w:rsidR="002F6C7C" w:rsidTr="00B6257A">
        <w:tc>
          <w:tcPr>
            <w:tcW w:w="2409" w:type="dxa"/>
            <w:shd w:val="clear" w:color="auto" w:fill="E5E5E6" w:themeFill="accent5" w:themeFillTint="33"/>
            <w:vAlign w:val="center"/>
          </w:tcPr>
          <w:p w:rsidR="002F6C7C" w:rsidRPr="00E35E21" w:rsidRDefault="002F6C7C" w:rsidP="00B6257A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Matériel nécessaire</w:t>
            </w:r>
            <w:r w:rsidR="00F4061A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6951" w:type="dxa"/>
            <w:gridSpan w:val="3"/>
            <w:vAlign w:val="center"/>
          </w:tcPr>
          <w:p w:rsidR="00F4061A" w:rsidRDefault="002F0366" w:rsidP="003367D0">
            <w:pPr>
              <w:pStyle w:val="Paragraphedeliste"/>
              <w:numPr>
                <w:ilvl w:val="0"/>
                <w:numId w:val="22"/>
              </w:num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PowerPoint - </w:t>
            </w:r>
            <w:r w:rsidR="000D4FED" w:rsidRPr="002F0366">
              <w:rPr>
                <w:rFonts w:asciiTheme="minorHAnsi" w:hAnsiTheme="minorHAnsi"/>
                <w:i/>
              </w:rPr>
              <w:t>É</w:t>
            </w:r>
            <w:r w:rsidR="00420808" w:rsidRPr="002F0366">
              <w:rPr>
                <w:rFonts w:asciiTheme="minorHAnsi" w:hAnsiTheme="minorHAnsi"/>
                <w:i/>
              </w:rPr>
              <w:t>noncer</w:t>
            </w:r>
            <w:r w:rsidR="00F4061A">
              <w:rPr>
                <w:rFonts w:asciiTheme="minorHAnsi" w:hAnsiTheme="minorHAnsi"/>
              </w:rPr>
              <w:t xml:space="preserve"> (PPTX) </w:t>
            </w:r>
          </w:p>
          <w:p w:rsidR="00A835DF" w:rsidRPr="00C03A69" w:rsidRDefault="00A835DF" w:rsidP="003367D0">
            <w:pPr>
              <w:pStyle w:val="Paragraphedeliste"/>
              <w:numPr>
                <w:ilvl w:val="0"/>
                <w:numId w:val="22"/>
              </w:numPr>
              <w:spacing w:before="0"/>
              <w:rPr>
                <w:rFonts w:asciiTheme="minorHAnsi" w:hAnsiTheme="minorHAnsi"/>
              </w:rPr>
            </w:pPr>
            <w:r w:rsidRPr="00561100">
              <w:rPr>
                <w:rFonts w:asciiTheme="minorHAnsi" w:hAnsiTheme="minorHAnsi"/>
              </w:rPr>
              <w:t xml:space="preserve">Tutoriel </w:t>
            </w:r>
            <w:r w:rsidRPr="00561100">
              <w:rPr>
                <w:rFonts w:asciiTheme="minorHAnsi" w:hAnsiTheme="minorHAnsi"/>
                <w:i/>
              </w:rPr>
              <w:t xml:space="preserve">Préciser </w:t>
            </w:r>
            <w:r>
              <w:rPr>
                <w:i/>
              </w:rPr>
              <w:t xml:space="preserve">mon sujet et </w:t>
            </w:r>
            <w:r w:rsidRPr="00561100">
              <w:rPr>
                <w:rFonts w:asciiTheme="minorHAnsi" w:hAnsiTheme="minorHAnsi"/>
                <w:i/>
              </w:rPr>
              <w:t>énoncer</w:t>
            </w:r>
            <w:r>
              <w:rPr>
                <w:i/>
              </w:rPr>
              <w:t xml:space="preserve"> </w:t>
            </w:r>
            <w:r w:rsidR="000D4FED">
              <w:rPr>
                <w:i/>
              </w:rPr>
              <w:t>m</w:t>
            </w:r>
            <w:r>
              <w:rPr>
                <w:i/>
              </w:rPr>
              <w:t>a question de recherche</w:t>
            </w:r>
          </w:p>
          <w:p w:rsidR="003367D0" w:rsidRPr="00657375" w:rsidDel="00AA1651" w:rsidRDefault="003367D0" w:rsidP="00AA1651">
            <w:pPr>
              <w:pStyle w:val="Paragraphedeliste"/>
              <w:spacing w:before="0"/>
              <w:rPr>
                <w:del w:id="0" w:author="Philippe Lavigueur" w:date="2012-11-28T15:34:00Z"/>
                <w:rFonts w:asciiTheme="minorHAnsi" w:hAnsiTheme="minorHAnsi"/>
              </w:rPr>
            </w:pPr>
          </w:p>
          <w:p w:rsidR="00BC2D78" w:rsidRPr="00C03A69" w:rsidRDefault="00BC2D78" w:rsidP="003367D0">
            <w:pPr>
              <w:pStyle w:val="Paragraphedeliste"/>
              <w:spacing w:before="0"/>
            </w:pPr>
            <w:bookmarkStart w:id="1" w:name="_GoBack"/>
            <w:bookmarkEnd w:id="1"/>
          </w:p>
        </w:tc>
      </w:tr>
      <w:tr w:rsidR="00BF476A" w:rsidTr="00B6257A">
        <w:tc>
          <w:tcPr>
            <w:tcW w:w="2409" w:type="dxa"/>
            <w:shd w:val="clear" w:color="auto" w:fill="E5E5E6" w:themeFill="accent5" w:themeFillTint="33"/>
            <w:vAlign w:val="center"/>
          </w:tcPr>
          <w:p w:rsidR="00BF476A" w:rsidRPr="00E35E21" w:rsidRDefault="00BF476A" w:rsidP="00124312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Préalable</w:t>
            </w:r>
            <w:r w:rsidR="00C03A69">
              <w:rPr>
                <w:rFonts w:asciiTheme="minorHAnsi" w:hAnsiTheme="minorHAnsi"/>
                <w:b/>
              </w:rPr>
              <w:t xml:space="preserve"> ou conditions</w:t>
            </w:r>
          </w:p>
        </w:tc>
        <w:tc>
          <w:tcPr>
            <w:tcW w:w="6951" w:type="dxa"/>
            <w:gridSpan w:val="3"/>
            <w:vAlign w:val="center"/>
          </w:tcPr>
          <w:p w:rsidR="00BF476A" w:rsidRPr="00BF476A" w:rsidRDefault="00BF476A" w:rsidP="00F4061A">
            <w:pPr>
              <w:spacing w:before="0"/>
            </w:pPr>
            <w:r>
              <w:t>Les étudiants doivent avoir un sujet de recherche et de préférence ne pas avoir trouvé de l’information.</w:t>
            </w:r>
          </w:p>
        </w:tc>
      </w:tr>
    </w:tbl>
    <w:p w:rsidR="00F4061A" w:rsidRPr="00074FCC" w:rsidRDefault="00F4061A" w:rsidP="00F4061A">
      <w:pPr>
        <w:pStyle w:val="Paragraphedeliste"/>
        <w:spacing w:before="0" w:line="240" w:lineRule="auto"/>
        <w:ind w:left="0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 xml:space="preserve">* </w:t>
      </w:r>
      <w:r w:rsidRPr="00074FCC">
        <w:rPr>
          <w:rFonts w:asciiTheme="minorHAnsi" w:hAnsiTheme="minorHAnsi"/>
          <w:sz w:val="16"/>
        </w:rPr>
        <w:t>L’étudiant a accès à Internet.</w:t>
      </w:r>
    </w:p>
    <w:p w:rsidR="003840F5" w:rsidRPr="00074FCC" w:rsidRDefault="003840F5" w:rsidP="00074FCC">
      <w:pPr>
        <w:pStyle w:val="Paragraphedeliste"/>
        <w:spacing w:before="0" w:line="240" w:lineRule="auto"/>
        <w:ind w:left="0"/>
        <w:rPr>
          <w:rFonts w:asciiTheme="minorHAnsi" w:hAnsiTheme="minorHAnsi"/>
          <w:sz w:val="16"/>
        </w:rPr>
      </w:pPr>
    </w:p>
    <w:p w:rsidR="00CD3E76" w:rsidRPr="00AA479D" w:rsidRDefault="00F07F90" w:rsidP="006E4ADB">
      <w:pPr>
        <w:rPr>
          <w:sz w:val="28"/>
          <w:szCs w:val="28"/>
        </w:rPr>
      </w:pPr>
      <w:r>
        <w:rPr>
          <w:sz w:val="28"/>
          <w:szCs w:val="28"/>
        </w:rPr>
        <w:t>Déroulement</w:t>
      </w:r>
    </w:p>
    <w:tbl>
      <w:tblPr>
        <w:tblStyle w:val="Grilledutableau"/>
        <w:tblW w:w="9416" w:type="dxa"/>
        <w:tblInd w:w="108" w:type="dxa"/>
        <w:tblLook w:val="04A0" w:firstRow="1" w:lastRow="0" w:firstColumn="1" w:lastColumn="0" w:noHBand="0" w:noVBand="1"/>
      </w:tblPr>
      <w:tblGrid>
        <w:gridCol w:w="2373"/>
        <w:gridCol w:w="4107"/>
        <w:gridCol w:w="1890"/>
        <w:gridCol w:w="1046"/>
      </w:tblGrid>
      <w:tr w:rsidR="00074FCC" w:rsidTr="00B6257A">
        <w:trPr>
          <w:tblHeader/>
        </w:trPr>
        <w:tc>
          <w:tcPr>
            <w:tcW w:w="2373" w:type="dxa"/>
            <w:shd w:val="clear" w:color="auto" w:fill="E5E5E6" w:themeFill="accent5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Activité</w:t>
            </w:r>
          </w:p>
        </w:tc>
        <w:tc>
          <w:tcPr>
            <w:tcW w:w="4107" w:type="dxa"/>
            <w:shd w:val="clear" w:color="auto" w:fill="E5E5E6" w:themeFill="accent5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Étapes</w:t>
            </w:r>
          </w:p>
        </w:tc>
        <w:tc>
          <w:tcPr>
            <w:tcW w:w="1890" w:type="dxa"/>
            <w:shd w:val="clear" w:color="auto" w:fill="E5E5E6" w:themeFill="accent5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Matériel</w:t>
            </w:r>
          </w:p>
        </w:tc>
        <w:tc>
          <w:tcPr>
            <w:tcW w:w="1046" w:type="dxa"/>
            <w:shd w:val="clear" w:color="auto" w:fill="E5E5E6" w:themeFill="accent5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Durée</w:t>
            </w:r>
          </w:p>
        </w:tc>
      </w:tr>
      <w:tr w:rsidR="005A577C" w:rsidTr="002F6C7C">
        <w:tc>
          <w:tcPr>
            <w:tcW w:w="2373" w:type="dxa"/>
          </w:tcPr>
          <w:p w:rsidR="003840F5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Introduction</w:t>
            </w:r>
          </w:p>
        </w:tc>
        <w:tc>
          <w:tcPr>
            <w:tcW w:w="4107" w:type="dxa"/>
          </w:tcPr>
          <w:p w:rsidR="00F4061A" w:rsidRDefault="00F4061A" w:rsidP="006E4ADB">
            <w:r>
              <w:t>Mot de bienvenue</w:t>
            </w:r>
            <w:r w:rsidR="0089270F">
              <w:t>.</w:t>
            </w:r>
          </w:p>
          <w:p w:rsidR="003840F5" w:rsidRDefault="00E70D67" w:rsidP="006E4ADB">
            <w:r>
              <w:t>Mettr</w:t>
            </w:r>
            <w:r w:rsidR="00002988">
              <w:t>e</w:t>
            </w:r>
            <w:r w:rsidR="003840F5">
              <w:t xml:space="preserve"> en contexte</w:t>
            </w:r>
            <w:r w:rsidR="00DF5CC4">
              <w:t> :</w:t>
            </w:r>
          </w:p>
          <w:p w:rsidR="00754A74" w:rsidRDefault="00754A74" w:rsidP="003840F5">
            <w:pPr>
              <w:pStyle w:val="Paragraphedeliste"/>
              <w:numPr>
                <w:ilvl w:val="0"/>
                <w:numId w:val="18"/>
              </w:numPr>
            </w:pPr>
            <w:r>
              <w:t xml:space="preserve">Discuter avec les étudiants </w:t>
            </w:r>
            <w:r w:rsidR="000D4FED">
              <w:t>d</w:t>
            </w:r>
            <w:r>
              <w:t xml:space="preserve">es informations nécessaires avant d’entreprendre la recherche d’un appartement (ou  d’une voiture, d’une maison) : nombre de pièces, situation géographique, laveuse-sécheuse, </w:t>
            </w:r>
            <w:r w:rsidR="00F4061A">
              <w:t>pr</w:t>
            </w:r>
            <w:r w:rsidR="000D4FED">
              <w:t>ès</w:t>
            </w:r>
            <w:r w:rsidR="00F4061A">
              <w:t xml:space="preserve"> d’un transport, </w:t>
            </w:r>
            <w:r>
              <w:t>prix à payer, etc.</w:t>
            </w:r>
          </w:p>
          <w:p w:rsidR="00754A74" w:rsidRDefault="00754A74" w:rsidP="003840F5">
            <w:pPr>
              <w:pStyle w:val="Paragraphedeliste"/>
              <w:numPr>
                <w:ilvl w:val="0"/>
                <w:numId w:val="18"/>
              </w:numPr>
            </w:pPr>
            <w:r>
              <w:t>Faire le lien avec le besoin de préciser son sujet.</w:t>
            </w:r>
          </w:p>
          <w:p w:rsidR="000D034B" w:rsidRDefault="000D034B" w:rsidP="003840F5">
            <w:pPr>
              <w:pStyle w:val="Paragraphedeliste"/>
              <w:numPr>
                <w:ilvl w:val="0"/>
                <w:numId w:val="18"/>
              </w:numPr>
            </w:pPr>
            <w:r>
              <w:t xml:space="preserve">Demander aux étudiants </w:t>
            </w:r>
            <w:r w:rsidR="00BF476A">
              <w:t>quel est le sujet de leur recherche et où ils en sont dans leur travail. Leur demander les difficultés rencontrées s’ils ont débuté.</w:t>
            </w:r>
          </w:p>
          <w:p w:rsidR="00C03A69" w:rsidRDefault="00C03A69" w:rsidP="00754A74">
            <w:pPr>
              <w:pStyle w:val="Paragraphedeliste"/>
              <w:ind w:left="0"/>
            </w:pPr>
          </w:p>
          <w:p w:rsidR="00C03A69" w:rsidRDefault="00754A74" w:rsidP="00C03A69">
            <w:pPr>
              <w:pStyle w:val="Paragraphedeliste"/>
              <w:ind w:left="0"/>
            </w:pPr>
            <w:r>
              <w:t xml:space="preserve">Présenter l’objectif </w:t>
            </w:r>
            <w:r w:rsidR="00C03A69">
              <w:t xml:space="preserve">de la séance et le </w:t>
            </w:r>
            <w:r w:rsidR="00C03A69">
              <w:lastRenderedPageBreak/>
              <w:t>déroulement.</w:t>
            </w:r>
          </w:p>
          <w:p w:rsidR="000D034B" w:rsidRDefault="000D034B" w:rsidP="00C03A69">
            <w:pPr>
              <w:pStyle w:val="Paragraphedeliste"/>
            </w:pPr>
          </w:p>
        </w:tc>
        <w:tc>
          <w:tcPr>
            <w:tcW w:w="1890" w:type="dxa"/>
          </w:tcPr>
          <w:p w:rsidR="00306F47" w:rsidRDefault="00306F47" w:rsidP="00BF476A">
            <w:pPr>
              <w:spacing w:before="0"/>
            </w:pPr>
          </w:p>
          <w:p w:rsidR="00306F47" w:rsidRDefault="00306F47" w:rsidP="00BF476A">
            <w:pPr>
              <w:spacing w:before="0"/>
            </w:pPr>
          </w:p>
          <w:p w:rsidR="003840F5" w:rsidRDefault="002F0366" w:rsidP="002F0366">
            <w:pPr>
              <w:spacing w:before="0"/>
            </w:pPr>
            <w:r>
              <w:t xml:space="preserve">PowerPoint - </w:t>
            </w:r>
            <w:r w:rsidR="000D4FED" w:rsidRPr="002F0366">
              <w:rPr>
                <w:i/>
              </w:rPr>
              <w:t>É</w:t>
            </w:r>
            <w:r w:rsidR="00420808" w:rsidRPr="002F0366">
              <w:rPr>
                <w:i/>
              </w:rPr>
              <w:t>noncer</w:t>
            </w:r>
            <w:r w:rsidR="00420808">
              <w:t xml:space="preserve"> </w:t>
            </w:r>
            <w:r w:rsidR="00BC2D78">
              <w:t xml:space="preserve">(PPTX) </w:t>
            </w:r>
          </w:p>
        </w:tc>
        <w:tc>
          <w:tcPr>
            <w:tcW w:w="1046" w:type="dxa"/>
          </w:tcPr>
          <w:p w:rsidR="003840F5" w:rsidRDefault="00754A74" w:rsidP="006E4ADB">
            <w:r>
              <w:t>10</w:t>
            </w:r>
            <w:r w:rsidR="00002988">
              <w:t xml:space="preserve"> min</w:t>
            </w:r>
          </w:p>
        </w:tc>
      </w:tr>
      <w:tr w:rsidR="00754A74" w:rsidTr="00124312">
        <w:tc>
          <w:tcPr>
            <w:tcW w:w="2373" w:type="dxa"/>
          </w:tcPr>
          <w:p w:rsidR="00754A74" w:rsidRPr="00074FCC" w:rsidRDefault="00561100" w:rsidP="00754A74">
            <w:pPr>
              <w:rPr>
                <w:b/>
              </w:rPr>
            </w:pPr>
            <w:r>
              <w:rPr>
                <w:b/>
              </w:rPr>
              <w:lastRenderedPageBreak/>
              <w:t>Tutoriel</w:t>
            </w:r>
            <w:r w:rsidR="00754A74" w:rsidRPr="00074FCC">
              <w:rPr>
                <w:b/>
              </w:rPr>
              <w:t xml:space="preserve"> – </w:t>
            </w:r>
            <w:r>
              <w:rPr>
                <w:b/>
              </w:rPr>
              <w:t xml:space="preserve">Préciser </w:t>
            </w:r>
            <w:r w:rsidR="00A835DF">
              <w:rPr>
                <w:b/>
              </w:rPr>
              <w:t xml:space="preserve">mon sujet </w:t>
            </w:r>
            <w:r>
              <w:rPr>
                <w:b/>
              </w:rPr>
              <w:t xml:space="preserve">et </w:t>
            </w:r>
            <w:r w:rsidR="00A835DF">
              <w:rPr>
                <w:b/>
              </w:rPr>
              <w:t>é</w:t>
            </w:r>
            <w:r w:rsidR="00754A74">
              <w:rPr>
                <w:b/>
              </w:rPr>
              <w:t>noncer sa question de recherche</w:t>
            </w:r>
          </w:p>
        </w:tc>
        <w:tc>
          <w:tcPr>
            <w:tcW w:w="4107" w:type="dxa"/>
          </w:tcPr>
          <w:p w:rsidR="00754A74" w:rsidRDefault="00754A74" w:rsidP="00124312">
            <w:r>
              <w:t xml:space="preserve">Présenter </w:t>
            </w:r>
            <w:r w:rsidR="00561100">
              <w:t>le tutoriel</w:t>
            </w:r>
            <w:r>
              <w:t> :</w:t>
            </w:r>
          </w:p>
          <w:p w:rsidR="00754A74" w:rsidRDefault="00561100" w:rsidP="00124312">
            <w:pPr>
              <w:pStyle w:val="Paragraphedeliste"/>
              <w:numPr>
                <w:ilvl w:val="0"/>
                <w:numId w:val="18"/>
              </w:numPr>
            </w:pPr>
            <w:r>
              <w:t>Donner l’objectif du tutoriel</w:t>
            </w:r>
            <w:r w:rsidR="00754A74">
              <w:t>.</w:t>
            </w:r>
          </w:p>
          <w:p w:rsidR="00754A74" w:rsidRDefault="00754A74" w:rsidP="00124312">
            <w:pPr>
              <w:pStyle w:val="Paragraphedeliste"/>
              <w:numPr>
                <w:ilvl w:val="0"/>
                <w:numId w:val="18"/>
              </w:numPr>
            </w:pPr>
            <w:r>
              <w:t>Spécifier de ne pas hésiter à revenir en arrière dans les onglets.</w:t>
            </w:r>
          </w:p>
          <w:p w:rsidR="00754A74" w:rsidRDefault="00754A74" w:rsidP="00124312">
            <w:pPr>
              <w:pStyle w:val="Paragraphedeliste"/>
              <w:numPr>
                <w:ilvl w:val="0"/>
                <w:numId w:val="18"/>
              </w:numPr>
            </w:pPr>
            <w:r>
              <w:t>Sur demande du professeur, inviter les étudiants à envoyer leur formulaire d’énoncé de recherche.</w:t>
            </w:r>
          </w:p>
          <w:p w:rsidR="00754A74" w:rsidRDefault="00561100" w:rsidP="00124312">
            <w:r>
              <w:t xml:space="preserve">Faire réaliser le tutoriel </w:t>
            </w:r>
            <w:r w:rsidR="00754A74">
              <w:t>par les étudiants</w:t>
            </w:r>
            <w:r w:rsidR="00C03A69">
              <w:t xml:space="preserve"> (si leur travail de recherche est en équipe, le faire en équipe)</w:t>
            </w:r>
            <w:r w:rsidR="00754A74">
              <w:t>.</w:t>
            </w:r>
          </w:p>
          <w:p w:rsidR="00754A74" w:rsidRDefault="00754A74" w:rsidP="00124312">
            <w:r>
              <w:t>Circuler parmi les étudiants</w:t>
            </w:r>
            <w:r w:rsidR="001B7701">
              <w:t xml:space="preserve"> et répondre à leurs questions.</w:t>
            </w:r>
          </w:p>
          <w:p w:rsidR="00754A74" w:rsidRDefault="00754A74" w:rsidP="001B7701"/>
        </w:tc>
        <w:tc>
          <w:tcPr>
            <w:tcW w:w="1890" w:type="dxa"/>
          </w:tcPr>
          <w:p w:rsidR="00754A74" w:rsidRDefault="00561100" w:rsidP="00561100">
            <w:pPr>
              <w:spacing w:before="0"/>
              <w:ind w:left="93"/>
            </w:pPr>
            <w:r w:rsidRPr="00561100">
              <w:t xml:space="preserve">Tutoriel </w:t>
            </w:r>
            <w:r w:rsidRPr="00561100">
              <w:rPr>
                <w:i/>
              </w:rPr>
              <w:t xml:space="preserve">Préciser </w:t>
            </w:r>
            <w:r w:rsidR="00A835DF">
              <w:rPr>
                <w:i/>
              </w:rPr>
              <w:t xml:space="preserve">mon sujet et </w:t>
            </w:r>
            <w:r w:rsidRPr="00561100">
              <w:rPr>
                <w:i/>
              </w:rPr>
              <w:t>énoncer</w:t>
            </w:r>
            <w:r w:rsidR="00A835DF">
              <w:rPr>
                <w:i/>
              </w:rPr>
              <w:t xml:space="preserve"> sa question de recherche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  <w:p w:rsidR="00754A74" w:rsidRDefault="00754A74" w:rsidP="00124312"/>
          <w:p w:rsidR="00754A74" w:rsidRDefault="00754A74" w:rsidP="00124312"/>
        </w:tc>
        <w:tc>
          <w:tcPr>
            <w:tcW w:w="1046" w:type="dxa"/>
          </w:tcPr>
          <w:p w:rsidR="00754A74" w:rsidRDefault="001B7701" w:rsidP="00124312">
            <w:r>
              <w:t>2</w:t>
            </w:r>
            <w:r w:rsidR="00754A74">
              <w:t>0 min</w:t>
            </w:r>
          </w:p>
        </w:tc>
      </w:tr>
      <w:tr w:rsidR="001B7701" w:rsidTr="00124312">
        <w:tc>
          <w:tcPr>
            <w:tcW w:w="2373" w:type="dxa"/>
          </w:tcPr>
          <w:p w:rsidR="001B7701" w:rsidRPr="00074FCC" w:rsidRDefault="001B7701" w:rsidP="00124312">
            <w:pPr>
              <w:rPr>
                <w:b/>
              </w:rPr>
            </w:pPr>
            <w:r w:rsidRPr="00074FCC">
              <w:rPr>
                <w:b/>
              </w:rPr>
              <w:t>Conclusion</w:t>
            </w:r>
          </w:p>
        </w:tc>
        <w:tc>
          <w:tcPr>
            <w:tcW w:w="4107" w:type="dxa"/>
          </w:tcPr>
          <w:p w:rsidR="001B7701" w:rsidRDefault="001B7701" w:rsidP="00124312">
            <w:r>
              <w:t>Récupérer les apprentissages</w:t>
            </w:r>
            <w:r w:rsidR="002F0366">
              <w:t>.</w:t>
            </w:r>
          </w:p>
          <w:p w:rsidR="001B7701" w:rsidRDefault="001B7701" w:rsidP="00124312">
            <w:pPr>
              <w:pStyle w:val="Paragraphedeliste"/>
              <w:numPr>
                <w:ilvl w:val="0"/>
                <w:numId w:val="20"/>
              </w:numPr>
              <w:ind w:left="759"/>
            </w:pPr>
            <w:r>
              <w:t xml:space="preserve">Demander aux étudiants un point qu’ils ont retenu de l’activité. </w:t>
            </w:r>
          </w:p>
          <w:p w:rsidR="001B7701" w:rsidRDefault="001B7701" w:rsidP="00124312">
            <w:pPr>
              <w:pStyle w:val="Paragraphedeliste"/>
              <w:numPr>
                <w:ilvl w:val="0"/>
                <w:numId w:val="20"/>
              </w:numPr>
              <w:ind w:left="759"/>
            </w:pPr>
            <w:r>
              <w:t xml:space="preserve">Spécifier que le formulaire  sera toujours accessible </w:t>
            </w:r>
            <w:r w:rsidR="00561100">
              <w:t>et qu’il</w:t>
            </w:r>
            <w:r w:rsidR="00C03A69">
              <w:t xml:space="preserve">s pourront toujours le corriger </w:t>
            </w:r>
            <w:r w:rsidR="000D4FED">
              <w:t xml:space="preserve">pourvu </w:t>
            </w:r>
            <w:r w:rsidR="00C03A69">
              <w:t>qu’ils conservent l’adresse URL du formulaire.</w:t>
            </w:r>
          </w:p>
          <w:p w:rsidR="001B7701" w:rsidRDefault="001B7701" w:rsidP="00124312">
            <w:pPr>
              <w:pStyle w:val="Paragraphedeliste"/>
              <w:numPr>
                <w:ilvl w:val="0"/>
                <w:numId w:val="20"/>
              </w:numPr>
              <w:ind w:left="759"/>
            </w:pPr>
            <w:r>
              <w:t>Spécifier qu’ils devront établir les concepts et les mots-clés avant d’entreprendre une recherche efficace dans les outils de la Bibliothèque.</w:t>
            </w:r>
          </w:p>
          <w:p w:rsidR="003367D0" w:rsidRDefault="003367D0" w:rsidP="003367D0">
            <w:pPr>
              <w:pStyle w:val="Paragraphedeliste"/>
              <w:ind w:left="759"/>
            </w:pPr>
          </w:p>
          <w:p w:rsidR="00924070" w:rsidRDefault="00924070" w:rsidP="00924070">
            <w:r>
              <w:t>Mot de la fin</w:t>
            </w:r>
            <w:r w:rsidR="002F0366">
              <w:t>.</w:t>
            </w:r>
          </w:p>
        </w:tc>
        <w:tc>
          <w:tcPr>
            <w:tcW w:w="1890" w:type="dxa"/>
          </w:tcPr>
          <w:p w:rsidR="001B7701" w:rsidRDefault="001B7701" w:rsidP="002F0366"/>
        </w:tc>
        <w:tc>
          <w:tcPr>
            <w:tcW w:w="1046" w:type="dxa"/>
          </w:tcPr>
          <w:p w:rsidR="001B7701" w:rsidRDefault="001B7701" w:rsidP="00124312">
            <w:r>
              <w:t>10 min</w:t>
            </w:r>
          </w:p>
        </w:tc>
      </w:tr>
    </w:tbl>
    <w:p w:rsidR="00E35E21" w:rsidRDefault="00E35E21" w:rsidP="006E4ADB"/>
    <w:p w:rsidR="00763458" w:rsidRDefault="00763458" w:rsidP="006E4ADB"/>
    <w:sectPr w:rsidR="00763458" w:rsidSect="006E4A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6" w:right="1467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E1" w:rsidRDefault="007668E1" w:rsidP="00A56E2A">
      <w:r>
        <w:separator/>
      </w:r>
    </w:p>
  </w:endnote>
  <w:endnote w:type="continuationSeparator" w:id="0">
    <w:p w:rsidR="007668E1" w:rsidRDefault="007668E1" w:rsidP="00A5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B0" w:rsidRDefault="00122FB4">
    <w:pPr>
      <w:pStyle w:val="Pieddepage"/>
    </w:pPr>
    <w:r w:rsidRPr="00480F40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0FD925" wp14:editId="520A479E">
              <wp:simplePos x="0" y="0"/>
              <wp:positionH relativeFrom="column">
                <wp:posOffset>5440487</wp:posOffset>
              </wp:positionH>
              <wp:positionV relativeFrom="paragraph">
                <wp:posOffset>280035</wp:posOffset>
              </wp:positionV>
              <wp:extent cx="1083945" cy="230505"/>
              <wp:effectExtent l="0" t="0" r="0" b="0"/>
              <wp:wrapNone/>
              <wp:docPr id="26" name="Zone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3945" cy="230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2FB4" w:rsidRPr="00751A9A" w:rsidRDefault="00122FB4" w:rsidP="00122FB4">
                          <w:pPr>
                            <w:pStyle w:val="NormalWeb"/>
                          </w:pPr>
                          <w:r w:rsidRPr="00751A9A">
                            <w:rPr>
                              <w:rFonts w:hAnsi="Symbol"/>
                            </w:rPr>
                            <w:sym w:font="Symbol" w:char="F0E3"/>
                          </w:r>
                          <w:r w:rsidRPr="00751A9A">
                            <w:t xml:space="preserve"> Diapason 2011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Texte 16" o:spid="_x0000_s1028" type="#_x0000_t202" style="position:absolute;margin-left:428.4pt;margin-top:22.05pt;width:85.35pt;height:18.1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" filled="f" stroked="f">
              <v:textbox style="mso-fit-shape-to-text:t">
                <w:txbxContent>
                  <w:p w:rsidR="00122FB4" w:rsidRPr="00751A9A" w:rsidRDefault="00122FB4" w:rsidP="00122FB4">
                    <w:pPr>
                      <w:pStyle w:val="NormalWeb"/>
                    </w:pPr>
                    <w:r w:rsidRPr="00751A9A">
                      <w:rPr>
                        <w:rFonts w:hAnsi="Symbol"/>
                      </w:rPr>
                      <w:sym w:font="Symbol" w:char="F0E3"/>
                    </w:r>
                    <w:r w:rsidRPr="00751A9A">
                      <w:t xml:space="preserve"> Diapason 2011</w:t>
                    </w:r>
                  </w:p>
                </w:txbxContent>
              </v:textbox>
            </v:shape>
          </w:pict>
        </mc:Fallback>
      </mc:AlternateContent>
    </w:r>
    <w:r w:rsidR="00443CB0" w:rsidRPr="00443CB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6A56CE" wp14:editId="5D9117F1">
              <wp:simplePos x="0" y="0"/>
              <wp:positionH relativeFrom="column">
                <wp:posOffset>-1990090</wp:posOffset>
              </wp:positionH>
              <wp:positionV relativeFrom="paragraph">
                <wp:posOffset>-1219200</wp:posOffset>
              </wp:positionV>
              <wp:extent cx="9440545" cy="2124710"/>
              <wp:effectExtent l="0" t="0" r="0" b="0"/>
              <wp:wrapNone/>
              <wp:docPr id="19" name="Ruban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Ruban orange" o:spid="_x0000_s1026" style="position:absolute;margin-left:-156.7pt;margin-top:-96pt;width:743.35pt;height:167.3pt;rotation:-1188278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 w:rsidR="00443CB0" w:rsidRPr="00443CB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50632D" wp14:editId="00F97B09">
              <wp:simplePos x="0" y="0"/>
              <wp:positionH relativeFrom="column">
                <wp:posOffset>-1719579</wp:posOffset>
              </wp:positionH>
              <wp:positionV relativeFrom="paragraph">
                <wp:posOffset>-1302247</wp:posOffset>
              </wp:positionV>
              <wp:extent cx="9440545" cy="2124710"/>
              <wp:effectExtent l="0" t="0" r="0" b="0"/>
              <wp:wrapNone/>
              <wp:docPr id="20" name="Filet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Filet orange" o:spid="_x0000_s1026" style="position:absolute;margin-left:-135.4pt;margin-top:-102.55pt;width:743.35pt;height:167.3pt;rotation:-1188278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40" w:rsidRDefault="001350AD" w:rsidP="00A56E2A">
    <w:pPr>
      <w:pStyle w:val="Pieddepage"/>
    </w:pPr>
    <w:r w:rsidRPr="00584340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DF1B8E5" wp14:editId="3D4F24F9">
              <wp:simplePos x="0" y="0"/>
              <wp:positionH relativeFrom="column">
                <wp:posOffset>-1566545</wp:posOffset>
              </wp:positionH>
              <wp:positionV relativeFrom="paragraph">
                <wp:posOffset>-1163955</wp:posOffset>
              </wp:positionV>
              <wp:extent cx="9440545" cy="2124710"/>
              <wp:effectExtent l="0" t="0" r="0" b="0"/>
              <wp:wrapNone/>
              <wp:docPr id="45" name="Filet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Filet orange" o:spid="_x0000_s1026" style="position:absolute;margin-left:-123.35pt;margin-top:-91.65pt;width:743.35pt;height:167.3pt;rotation:-1188278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 w:rsidRPr="00584340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4A4C89" wp14:editId="5D66E2B5">
              <wp:simplePos x="0" y="0"/>
              <wp:positionH relativeFrom="column">
                <wp:posOffset>-1837690</wp:posOffset>
              </wp:positionH>
              <wp:positionV relativeFrom="paragraph">
                <wp:posOffset>-1096645</wp:posOffset>
              </wp:positionV>
              <wp:extent cx="9440545" cy="2124710"/>
              <wp:effectExtent l="0" t="0" r="0" b="0"/>
              <wp:wrapNone/>
              <wp:docPr id="44" name="Ruban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Ruban orange" o:spid="_x0000_s1026" style="position:absolute;margin-left:-144.7pt;margin-top:-86.35pt;width:743.35pt;height:167.3pt;rotation:-1188278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  <w:p w:rsidR="00480F40" w:rsidRDefault="00480F40" w:rsidP="00A56E2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ED" w:rsidRDefault="000D4F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E1" w:rsidRDefault="007668E1" w:rsidP="00A56E2A">
      <w:r>
        <w:separator/>
      </w:r>
    </w:p>
  </w:footnote>
  <w:footnote w:type="continuationSeparator" w:id="0">
    <w:p w:rsidR="007668E1" w:rsidRDefault="007668E1" w:rsidP="00A5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ED" w:rsidRDefault="000D4FE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ED" w:rsidRDefault="000D4FE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ED" w:rsidRDefault="000D4FE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E63"/>
    <w:multiLevelType w:val="hybridMultilevel"/>
    <w:tmpl w:val="F5E4C78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20E8"/>
    <w:multiLevelType w:val="hybridMultilevel"/>
    <w:tmpl w:val="421A4C42"/>
    <w:lvl w:ilvl="0" w:tplc="36B88B38">
      <w:start w:val="4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77945"/>
    <w:multiLevelType w:val="hybridMultilevel"/>
    <w:tmpl w:val="30A0CD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2B3A"/>
    <w:multiLevelType w:val="hybridMultilevel"/>
    <w:tmpl w:val="259A0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C6017"/>
    <w:multiLevelType w:val="hybridMultilevel"/>
    <w:tmpl w:val="432EA2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E184B"/>
    <w:multiLevelType w:val="hybridMultilevel"/>
    <w:tmpl w:val="6E0E907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465E15"/>
    <w:multiLevelType w:val="hybridMultilevel"/>
    <w:tmpl w:val="50903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10C38"/>
    <w:multiLevelType w:val="hybridMultilevel"/>
    <w:tmpl w:val="CE96CC90"/>
    <w:lvl w:ilvl="0" w:tplc="ADDC85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8F78D7"/>
    <w:multiLevelType w:val="multilevel"/>
    <w:tmpl w:val="F5E4C788"/>
    <w:styleLink w:val="StyleAvecpucesWingdingssymboleGauche063cmSuspendu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C7B8A"/>
    <w:multiLevelType w:val="hybridMultilevel"/>
    <w:tmpl w:val="44E8EE1C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9E3365"/>
    <w:multiLevelType w:val="hybridMultilevel"/>
    <w:tmpl w:val="E91C8A1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F0C7427"/>
    <w:multiLevelType w:val="hybridMultilevel"/>
    <w:tmpl w:val="B7B2A3E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2C4A86"/>
    <w:multiLevelType w:val="hybridMultilevel"/>
    <w:tmpl w:val="5888B5B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866F10"/>
    <w:multiLevelType w:val="hybridMultilevel"/>
    <w:tmpl w:val="F9CA6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50EC3"/>
    <w:multiLevelType w:val="multilevel"/>
    <w:tmpl w:val="6E0E9070"/>
    <w:numStyleLink w:val="StyleAvecpucesWingdingssymboleGauche19cmSuspendu"/>
  </w:abstractNum>
  <w:abstractNum w:abstractNumId="15">
    <w:nsid w:val="49B86C09"/>
    <w:multiLevelType w:val="hybridMultilevel"/>
    <w:tmpl w:val="A8C88D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46F25"/>
    <w:multiLevelType w:val="hybridMultilevel"/>
    <w:tmpl w:val="7F52C9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972B8"/>
    <w:multiLevelType w:val="hybridMultilevel"/>
    <w:tmpl w:val="979CC3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A3F34"/>
    <w:multiLevelType w:val="hybridMultilevel"/>
    <w:tmpl w:val="D360AF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D114D"/>
    <w:multiLevelType w:val="multilevel"/>
    <w:tmpl w:val="F5E4C788"/>
    <w:numStyleLink w:val="StyleAvecpucesWingdingssymboleGauche063cmSuspendu"/>
  </w:abstractNum>
  <w:abstractNum w:abstractNumId="20">
    <w:nsid w:val="685B2D01"/>
    <w:multiLevelType w:val="multilevel"/>
    <w:tmpl w:val="6E0E9070"/>
    <w:numStyleLink w:val="StyleAvecpucesWingdingssymboleGauche19cmSuspendu"/>
  </w:abstractNum>
  <w:abstractNum w:abstractNumId="21">
    <w:nsid w:val="73746F46"/>
    <w:multiLevelType w:val="multilevel"/>
    <w:tmpl w:val="F5E4C788"/>
    <w:numStyleLink w:val="StyleAvecpucesWingdingssymboleGauche063cmSuspendu"/>
  </w:abstractNum>
  <w:abstractNum w:abstractNumId="22">
    <w:nsid w:val="75FC1176"/>
    <w:multiLevelType w:val="hybridMultilevel"/>
    <w:tmpl w:val="0DE2F8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C602EA"/>
    <w:multiLevelType w:val="multilevel"/>
    <w:tmpl w:val="6E0E9070"/>
    <w:styleLink w:val="StyleAvecpucesWingdingssymboleGauche19cmSuspendu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2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21"/>
  </w:num>
  <w:num w:numId="10">
    <w:abstractNumId w:val="19"/>
  </w:num>
  <w:num w:numId="11">
    <w:abstractNumId w:val="23"/>
  </w:num>
  <w:num w:numId="12">
    <w:abstractNumId w:val="20"/>
  </w:num>
  <w:num w:numId="13">
    <w:abstractNumId w:val="14"/>
  </w:num>
  <w:num w:numId="14">
    <w:abstractNumId w:val="6"/>
  </w:num>
  <w:num w:numId="15">
    <w:abstractNumId w:val="13"/>
  </w:num>
  <w:num w:numId="16">
    <w:abstractNumId w:val="16"/>
  </w:num>
  <w:num w:numId="17">
    <w:abstractNumId w:val="4"/>
  </w:num>
  <w:num w:numId="18">
    <w:abstractNumId w:val="3"/>
  </w:num>
  <w:num w:numId="19">
    <w:abstractNumId w:val="15"/>
  </w:num>
  <w:num w:numId="20">
    <w:abstractNumId w:val="10"/>
  </w:num>
  <w:num w:numId="21">
    <w:abstractNumId w:val="17"/>
  </w:num>
  <w:num w:numId="22">
    <w:abstractNumId w:val="18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D6"/>
    <w:rsid w:val="00002988"/>
    <w:rsid w:val="00007667"/>
    <w:rsid w:val="00040478"/>
    <w:rsid w:val="00051F75"/>
    <w:rsid w:val="00074FCC"/>
    <w:rsid w:val="000D034B"/>
    <w:rsid w:val="000D4FED"/>
    <w:rsid w:val="00101098"/>
    <w:rsid w:val="00102172"/>
    <w:rsid w:val="00122FB4"/>
    <w:rsid w:val="001350AD"/>
    <w:rsid w:val="001467F5"/>
    <w:rsid w:val="00154F7B"/>
    <w:rsid w:val="00185D7B"/>
    <w:rsid w:val="001B7701"/>
    <w:rsid w:val="001E2E6D"/>
    <w:rsid w:val="001F3645"/>
    <w:rsid w:val="00227A60"/>
    <w:rsid w:val="00255133"/>
    <w:rsid w:val="00270207"/>
    <w:rsid w:val="002B49B0"/>
    <w:rsid w:val="002B6AA8"/>
    <w:rsid w:val="002C665B"/>
    <w:rsid w:val="002E0C19"/>
    <w:rsid w:val="002E2806"/>
    <w:rsid w:val="002E6911"/>
    <w:rsid w:val="002F0366"/>
    <w:rsid w:val="002F6C7C"/>
    <w:rsid w:val="00306F47"/>
    <w:rsid w:val="0031606A"/>
    <w:rsid w:val="00317443"/>
    <w:rsid w:val="003367D0"/>
    <w:rsid w:val="003819B5"/>
    <w:rsid w:val="003840F5"/>
    <w:rsid w:val="003B14E7"/>
    <w:rsid w:val="003D5136"/>
    <w:rsid w:val="003F671C"/>
    <w:rsid w:val="0041357E"/>
    <w:rsid w:val="00420808"/>
    <w:rsid w:val="004307A5"/>
    <w:rsid w:val="00443CB0"/>
    <w:rsid w:val="00480F40"/>
    <w:rsid w:val="004B065E"/>
    <w:rsid w:val="004F14A9"/>
    <w:rsid w:val="0050099C"/>
    <w:rsid w:val="00547187"/>
    <w:rsid w:val="00561100"/>
    <w:rsid w:val="00584340"/>
    <w:rsid w:val="005903EE"/>
    <w:rsid w:val="005A577C"/>
    <w:rsid w:val="005C16D1"/>
    <w:rsid w:val="005F55B2"/>
    <w:rsid w:val="00607594"/>
    <w:rsid w:val="00615C8C"/>
    <w:rsid w:val="006238A4"/>
    <w:rsid w:val="00633ABE"/>
    <w:rsid w:val="00636A7E"/>
    <w:rsid w:val="006B48BC"/>
    <w:rsid w:val="006B5801"/>
    <w:rsid w:val="006C7122"/>
    <w:rsid w:val="006E39A0"/>
    <w:rsid w:val="006E4ADB"/>
    <w:rsid w:val="006E610A"/>
    <w:rsid w:val="00711DD6"/>
    <w:rsid w:val="007156FE"/>
    <w:rsid w:val="00720609"/>
    <w:rsid w:val="00725AA9"/>
    <w:rsid w:val="00740D3F"/>
    <w:rsid w:val="00751A9A"/>
    <w:rsid w:val="00754A74"/>
    <w:rsid w:val="00763458"/>
    <w:rsid w:val="00765B8C"/>
    <w:rsid w:val="007668E1"/>
    <w:rsid w:val="00855436"/>
    <w:rsid w:val="0089270F"/>
    <w:rsid w:val="008D53E0"/>
    <w:rsid w:val="008F2188"/>
    <w:rsid w:val="00904403"/>
    <w:rsid w:val="00924070"/>
    <w:rsid w:val="00944AA0"/>
    <w:rsid w:val="009C18E1"/>
    <w:rsid w:val="009F22DD"/>
    <w:rsid w:val="00A56E2A"/>
    <w:rsid w:val="00A730C6"/>
    <w:rsid w:val="00A80A09"/>
    <w:rsid w:val="00A83402"/>
    <w:rsid w:val="00A835DF"/>
    <w:rsid w:val="00AA1651"/>
    <w:rsid w:val="00AA479D"/>
    <w:rsid w:val="00AF3902"/>
    <w:rsid w:val="00B16436"/>
    <w:rsid w:val="00B24371"/>
    <w:rsid w:val="00B6257A"/>
    <w:rsid w:val="00B71DF7"/>
    <w:rsid w:val="00B746BC"/>
    <w:rsid w:val="00B942AD"/>
    <w:rsid w:val="00BA494B"/>
    <w:rsid w:val="00BC2D78"/>
    <w:rsid w:val="00BF476A"/>
    <w:rsid w:val="00C01D43"/>
    <w:rsid w:val="00C03A69"/>
    <w:rsid w:val="00C11079"/>
    <w:rsid w:val="00C130D6"/>
    <w:rsid w:val="00C34075"/>
    <w:rsid w:val="00C41663"/>
    <w:rsid w:val="00C632C7"/>
    <w:rsid w:val="00C663B9"/>
    <w:rsid w:val="00CD3E76"/>
    <w:rsid w:val="00D414EF"/>
    <w:rsid w:val="00D6232A"/>
    <w:rsid w:val="00DD2471"/>
    <w:rsid w:val="00DF5CC4"/>
    <w:rsid w:val="00E054CF"/>
    <w:rsid w:val="00E35E21"/>
    <w:rsid w:val="00E5708D"/>
    <w:rsid w:val="00E70D67"/>
    <w:rsid w:val="00ED4602"/>
    <w:rsid w:val="00F05EB4"/>
    <w:rsid w:val="00F07F90"/>
    <w:rsid w:val="00F36582"/>
    <w:rsid w:val="00F4061A"/>
    <w:rsid w:val="00F74FEF"/>
    <w:rsid w:val="00F90C58"/>
    <w:rsid w:val="00F95C34"/>
    <w:rsid w:val="00FA1316"/>
    <w:rsid w:val="00FE216F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Ind w:w="0" w:type="dxa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Ind w:w="0" w:type="dxa"/>
      <w:tblBorders>
        <w:top w:val="single" w:sz="4" w:space="0" w:color="FFFFFF" w:themeColor="background2"/>
        <w:bottom w:val="single" w:sz="4" w:space="0" w:color="FFF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Ind w:w="0" w:type="dxa"/>
      <w:tblBorders>
        <w:top w:val="single" w:sz="8" w:space="0" w:color="808285" w:themeColor="accent5"/>
        <w:bottom w:val="single" w:sz="8" w:space="0" w:color="8082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paragraph" w:styleId="Rvision">
    <w:name w:val="Revision"/>
    <w:hidden/>
    <w:uiPriority w:val="99"/>
    <w:semiHidden/>
    <w:rsid w:val="000D4FED"/>
    <w:rPr>
      <w:rFonts w:asciiTheme="minorHAnsi" w:hAnsiTheme="minorHAnsi" w:cstheme="minorHAnsi"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Ind w:w="0" w:type="dxa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Ind w:w="0" w:type="dxa"/>
      <w:tblBorders>
        <w:top w:val="single" w:sz="4" w:space="0" w:color="FFFFFF" w:themeColor="background2"/>
        <w:bottom w:val="single" w:sz="4" w:space="0" w:color="FFF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Ind w:w="0" w:type="dxa"/>
      <w:tblBorders>
        <w:top w:val="single" w:sz="8" w:space="0" w:color="808285" w:themeColor="accent5"/>
        <w:bottom w:val="single" w:sz="8" w:space="0" w:color="8082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paragraph" w:styleId="Rvision">
    <w:name w:val="Revision"/>
    <w:hidden/>
    <w:uiPriority w:val="99"/>
    <w:semiHidden/>
    <w:rsid w:val="000D4FED"/>
    <w:rPr>
      <w:rFonts w:asciiTheme="minorHAnsi" w:hAnsiTheme="minorHAnsi" w:cstheme="minorHAnsi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Diapason">
  <a:themeElements>
    <a:clrScheme name="Diapason">
      <a:dk1>
        <a:srgbClr val="000000"/>
      </a:dk1>
      <a:lt1>
        <a:srgbClr val="FFFFFF"/>
      </a:lt1>
      <a:dk2>
        <a:srgbClr val="808285"/>
      </a:dk2>
      <a:lt2>
        <a:srgbClr val="FFFFFF"/>
      </a:lt2>
      <a:accent1>
        <a:srgbClr val="00B4D2"/>
      </a:accent1>
      <a:accent2>
        <a:srgbClr val="FFC000"/>
      </a:accent2>
      <a:accent3>
        <a:srgbClr val="92D050"/>
      </a:accent3>
      <a:accent4>
        <a:srgbClr val="CC99FF"/>
      </a:accent4>
      <a:accent5>
        <a:srgbClr val="808285"/>
      </a:accent5>
      <a:accent6>
        <a:srgbClr val="FFFFFF"/>
      </a:accent6>
      <a:hlink>
        <a:srgbClr val="3333FF"/>
      </a:hlink>
      <a:folHlink>
        <a:srgbClr val="6565FF"/>
      </a:folHlink>
    </a:clrScheme>
    <a:fontScheme name="Diapas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2C23-EDEE-4D61-A365-67791180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Base>www.mondiapason.ca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Diapason</dc:creator>
  <cp:lastModifiedBy>Philippe Lavigueur</cp:lastModifiedBy>
  <cp:revision>2</cp:revision>
  <cp:lastPrinted>2012-01-10T18:19:00Z</cp:lastPrinted>
  <dcterms:created xsi:type="dcterms:W3CDTF">2012-11-28T20:34:00Z</dcterms:created>
  <dcterms:modified xsi:type="dcterms:W3CDTF">2012-11-28T20:34:00Z</dcterms:modified>
</cp:coreProperties>
</file>