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94B" w:rsidRDefault="00C3334E" w:rsidP="00A56E2A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1943100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C373C9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Citer ses sources et éviter le plagiat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153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C373C9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Citer ses sources et éviter le plagiat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617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7.1pt;height:26.4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E92F4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Cégep et Université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6073D8" w:rsidP="00C3334E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Exploiter l</w:t>
            </w:r>
            <w:r w:rsidR="00C3334E">
              <w:rPr>
                <w:rFonts w:asciiTheme="minorHAnsi" w:hAnsiTheme="minorHAnsi"/>
              </w:rPr>
              <w:t>‘</w:t>
            </w:r>
            <w:r w:rsidR="00C373C9">
              <w:rPr>
                <w:rFonts w:asciiTheme="minorHAnsi" w:hAnsiTheme="minorHAnsi"/>
              </w:rPr>
              <w:t>information de façon éthique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3840F5" w:rsidRDefault="00B11147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6073D8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3840F5" w:rsidRDefault="006073D8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Citer ses sources</w:t>
            </w:r>
            <w:r w:rsidR="0063449F">
              <w:rPr>
                <w:rFonts w:asciiTheme="minorHAnsi" w:hAnsiTheme="minorHAnsi"/>
              </w:rPr>
              <w:t xml:space="preserve"> et</w:t>
            </w:r>
          </w:p>
          <w:p w:rsidR="006073D8" w:rsidRDefault="0063449F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</w:t>
            </w:r>
            <w:r w:rsidR="006073D8">
              <w:rPr>
                <w:rFonts w:asciiTheme="minorHAnsi" w:hAnsiTheme="minorHAnsi"/>
              </w:rPr>
              <w:t>viter le plagiat</w:t>
            </w:r>
          </w:p>
        </w:tc>
      </w:tr>
      <w:tr w:rsidR="002F6C7C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E97270" w:rsidRDefault="00E97270" w:rsidP="0063449F">
            <w:pPr>
              <w:pStyle w:val="Paragraphedeliste"/>
              <w:numPr>
                <w:ilvl w:val="0"/>
                <w:numId w:val="27"/>
              </w:numPr>
              <w:spacing w:before="0"/>
            </w:pPr>
            <w:r>
              <w:t>Équipement pour projection</w:t>
            </w:r>
          </w:p>
          <w:p w:rsidR="00A92985" w:rsidRDefault="00697BE4" w:rsidP="0063449F">
            <w:pPr>
              <w:pStyle w:val="Paragraphedeliste"/>
              <w:numPr>
                <w:ilvl w:val="0"/>
                <w:numId w:val="27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Présentation </w:t>
            </w:r>
            <w:r w:rsidRPr="00697BE4">
              <w:rPr>
                <w:rFonts w:asciiTheme="minorHAnsi" w:hAnsiTheme="minorHAnsi"/>
                <w:i/>
              </w:rPr>
              <w:t>Plagiat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697BE4">
              <w:rPr>
                <w:rFonts w:asciiTheme="minorHAnsi" w:hAnsiTheme="minorHAnsi"/>
              </w:rPr>
              <w:t>PPT</w:t>
            </w:r>
            <w:r>
              <w:rPr>
                <w:rFonts w:asciiTheme="minorHAnsi" w:hAnsiTheme="minorHAnsi"/>
              </w:rPr>
              <w:t>X</w:t>
            </w:r>
            <w:r w:rsidRPr="00697BE4">
              <w:rPr>
                <w:rFonts w:asciiTheme="minorHAnsi" w:hAnsiTheme="minorHAnsi"/>
              </w:rPr>
              <w:t>)</w:t>
            </w:r>
          </w:p>
          <w:p w:rsidR="006073D8" w:rsidRPr="00697BE4" w:rsidRDefault="006073D8" w:rsidP="0063449F">
            <w:pPr>
              <w:pStyle w:val="Paragraphedeliste"/>
              <w:numPr>
                <w:ilvl w:val="0"/>
                <w:numId w:val="27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Tutoriel </w:t>
            </w:r>
            <w:r w:rsidRPr="00263FC4">
              <w:rPr>
                <w:rFonts w:asciiTheme="minorHAnsi" w:hAnsiTheme="minorHAnsi"/>
                <w:i/>
              </w:rPr>
              <w:t>Citer ses sources et éviter le plagiat</w:t>
            </w:r>
          </w:p>
          <w:p w:rsidR="00697BE4" w:rsidRDefault="00697BE4" w:rsidP="0063449F">
            <w:pPr>
              <w:pStyle w:val="Paragraphedeliste"/>
              <w:numPr>
                <w:ilvl w:val="0"/>
                <w:numId w:val="27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Exercices sur la citation (DOCS)</w:t>
            </w:r>
          </w:p>
          <w:p w:rsidR="00697BE4" w:rsidRDefault="00120F1D" w:rsidP="0063449F">
            <w:pPr>
              <w:pStyle w:val="Paragraphedeliste"/>
              <w:numPr>
                <w:ilvl w:val="0"/>
                <w:numId w:val="27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Outil bibliographique </w:t>
            </w:r>
          </w:p>
          <w:p w:rsidR="00697BE4" w:rsidRDefault="00697BE4" w:rsidP="0063449F">
            <w:pPr>
              <w:pStyle w:val="Paragraphedeliste"/>
              <w:numPr>
                <w:ilvl w:val="0"/>
                <w:numId w:val="27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Cartons de couleur ou </w:t>
            </w:r>
            <w:proofErr w:type="spellStart"/>
            <w:r>
              <w:rPr>
                <w:rFonts w:asciiTheme="minorHAnsi" w:hAnsiTheme="minorHAnsi"/>
              </w:rPr>
              <w:t>télévoteurs</w:t>
            </w:r>
            <w:proofErr w:type="spellEnd"/>
          </w:p>
          <w:p w:rsidR="00F93B58" w:rsidRPr="00120F1D" w:rsidRDefault="00F93B58" w:rsidP="0063449F">
            <w:pPr>
              <w:pStyle w:val="Paragraphedeliste"/>
              <w:numPr>
                <w:ilvl w:val="0"/>
                <w:numId w:val="27"/>
              </w:numPr>
              <w:spacing w:before="0"/>
              <w:rPr>
                <w:rStyle w:val="Lienhypertexte"/>
                <w:rFonts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/>
              </w:rPr>
              <w:t xml:space="preserve">Vidéo en ligne : </w:t>
            </w:r>
            <w:r w:rsidR="00506A86">
              <w:fldChar w:fldCharType="begin"/>
            </w:r>
            <w:ins w:id="1" w:author="fede" w:date="2015-02-06T11:32:00Z">
              <w:r w:rsidR="00506A86">
                <w:instrText>HYPERLINK "http://www.youtube.com/watch?v=BF29P1odXtc"</w:instrText>
              </w:r>
            </w:ins>
            <w:del w:id="2" w:author="fede" w:date="2015-02-06T11:32:00Z">
              <w:r w:rsidR="00506A86" w:rsidDel="00506A86">
                <w:delInstrText xml:space="preserve"> HYPERLINK "http://www.youtube.com/watch?v=BF29P1odXtc" </w:delInstrText>
              </w:r>
            </w:del>
            <w:ins w:id="3" w:author="fede" w:date="2015-02-06T11:32:00Z"/>
            <w:r w:rsidR="00506A86">
              <w:fldChar w:fldCharType="separate"/>
            </w:r>
            <w:r>
              <w:rPr>
                <w:rStyle w:val="Lienhypertexte"/>
              </w:rPr>
              <w:t>http://www.youtube.com/watch?v=BF29P1odXtc</w:t>
            </w:r>
            <w:r w:rsidR="00506A86">
              <w:rPr>
                <w:rStyle w:val="Lienhypertexte"/>
              </w:rPr>
              <w:fldChar w:fldCharType="end"/>
            </w:r>
          </w:p>
          <w:p w:rsidR="0063449F" w:rsidRDefault="0063449F" w:rsidP="0063449F">
            <w:pPr>
              <w:pStyle w:val="Paragraphedeliste"/>
              <w:numPr>
                <w:ilvl w:val="0"/>
                <w:numId w:val="27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Impressions de l’</w:t>
            </w:r>
            <w:proofErr w:type="spellStart"/>
            <w:r>
              <w:rPr>
                <w:rFonts w:asciiTheme="minorHAnsi" w:hAnsiTheme="minorHAnsi"/>
              </w:rPr>
              <w:t>aide</w:t>
            </w:r>
            <w:r w:rsidR="00E403A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mémoire</w:t>
            </w:r>
            <w:proofErr w:type="spellEnd"/>
          </w:p>
          <w:p w:rsidR="0063449F" w:rsidRPr="00657375" w:rsidRDefault="0063449F" w:rsidP="00E403AA">
            <w:pPr>
              <w:pStyle w:val="Paragraphedeliste"/>
              <w:spacing w:before="0"/>
              <w:ind w:left="360"/>
              <w:rPr>
                <w:rFonts w:asciiTheme="minorHAnsi" w:hAnsiTheme="minorHAnsi"/>
              </w:rPr>
            </w:pPr>
          </w:p>
          <w:p w:rsidR="00120F1D" w:rsidRPr="0065200E" w:rsidRDefault="00120F1D" w:rsidP="0063449F">
            <w:pPr>
              <w:pStyle w:val="Paragraphedeliste"/>
              <w:numPr>
                <w:ilvl w:val="0"/>
                <w:numId w:val="27"/>
              </w:numPr>
              <w:spacing w:before="0"/>
              <w:rPr>
                <w:rFonts w:asciiTheme="minorHAnsi" w:hAnsiTheme="minorHAnsi"/>
              </w:rPr>
            </w:pPr>
            <w:r>
              <w:t>Liste à préparer pour les sites d’images et autres médias libres de droit</w:t>
            </w:r>
          </w:p>
          <w:p w:rsidR="006073D8" w:rsidRPr="009F22DD" w:rsidRDefault="006073D8" w:rsidP="00E403AA">
            <w:pPr>
              <w:pStyle w:val="Paragraphedeliste"/>
              <w:spacing w:before="0"/>
              <w:ind w:left="360"/>
              <w:rPr>
                <w:rFonts w:asciiTheme="minorHAnsi" w:hAnsiTheme="minorHAnsi"/>
              </w:rPr>
            </w:pPr>
          </w:p>
        </w:tc>
      </w:tr>
    </w:tbl>
    <w:p w:rsidR="003840F5" w:rsidRPr="00074FCC" w:rsidRDefault="00074FCC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4089"/>
        <w:gridCol w:w="2863"/>
        <w:gridCol w:w="934"/>
      </w:tblGrid>
      <w:tr w:rsidR="00074FCC" w:rsidTr="00263FC4">
        <w:trPr>
          <w:tblHeader/>
        </w:trPr>
        <w:tc>
          <w:tcPr>
            <w:tcW w:w="144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089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2863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934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263FC4">
        <w:tc>
          <w:tcPr>
            <w:tcW w:w="144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089" w:type="dxa"/>
          </w:tcPr>
          <w:p w:rsidR="00C373C9" w:rsidRDefault="00C373C9" w:rsidP="006E4ADB">
            <w:r>
              <w:t>Mot de bienvenue</w:t>
            </w:r>
            <w:r w:rsidR="00FB28B8">
              <w:t>.</w:t>
            </w:r>
          </w:p>
          <w:p w:rsidR="00EF2181" w:rsidRDefault="00EF2181" w:rsidP="00EF2181">
            <w:r>
              <w:t>Présenter l’objectif et le déroulement de la rencontre</w:t>
            </w:r>
            <w:r w:rsidR="00FB28B8">
              <w:t>.</w:t>
            </w:r>
          </w:p>
          <w:p w:rsidR="000D034B" w:rsidRDefault="00C373C9" w:rsidP="00C373C9">
            <w:r>
              <w:t xml:space="preserve">Visionner </w:t>
            </w:r>
            <w:proofErr w:type="gramStart"/>
            <w:r>
              <w:t>le</w:t>
            </w:r>
            <w:proofErr w:type="gramEnd"/>
            <w:r>
              <w:t xml:space="preserve"> vidéo sur le plagiat</w:t>
            </w:r>
            <w:r w:rsidR="00FB28B8">
              <w:t>.</w:t>
            </w:r>
          </w:p>
          <w:p w:rsidR="00C373C9" w:rsidRDefault="00C373C9" w:rsidP="00C373C9">
            <w:r>
              <w:t>Amorcer une discussion </w:t>
            </w:r>
            <w:r w:rsidR="002A028A">
              <w:t>sur les habitudes de travail</w:t>
            </w:r>
            <w:r>
              <w:t>:</w:t>
            </w:r>
          </w:p>
          <w:p w:rsidR="00C373C9" w:rsidRDefault="002A028A" w:rsidP="00697BE4">
            <w:pPr>
              <w:pStyle w:val="Paragraphedeliste"/>
              <w:numPr>
                <w:ilvl w:val="0"/>
                <w:numId w:val="28"/>
              </w:numPr>
            </w:pPr>
            <w:r>
              <w:t xml:space="preserve">Quand vous lisez un document ou vous consultez Internet, comment conservez-vous vos références? Prendre en notes les textes avec la page correspondante ou encore l’adresse URL (favoris) ou encore utiliser un logiciel de gestion </w:t>
            </w:r>
            <w:r>
              <w:lastRenderedPageBreak/>
              <w:t>bibliographique (</w:t>
            </w:r>
            <w:proofErr w:type="spellStart"/>
            <w:r>
              <w:t>Zotero</w:t>
            </w:r>
            <w:proofErr w:type="spellEnd"/>
            <w:r>
              <w:t xml:space="preserve"> ou </w:t>
            </w:r>
            <w:proofErr w:type="spellStart"/>
            <w:r>
              <w:t>Endnote</w:t>
            </w:r>
            <w:proofErr w:type="spellEnd"/>
            <w:r>
              <w:t>), c’est une bonne habitude.</w:t>
            </w:r>
          </w:p>
          <w:p w:rsidR="00F93B58" w:rsidRDefault="00F93B58" w:rsidP="00697BE4">
            <w:pPr>
              <w:pStyle w:val="Paragraphedeliste"/>
              <w:numPr>
                <w:ilvl w:val="0"/>
                <w:numId w:val="28"/>
              </w:numPr>
            </w:pPr>
            <w:r>
              <w:t>Mettez-vous entre guillemets les extraits que vous avez conservé</w:t>
            </w:r>
            <w:r w:rsidR="00F82CA7">
              <w:t>s</w:t>
            </w:r>
            <w:r>
              <w:t xml:space="preserve"> pour les distinguer de vos notes personnelles?</w:t>
            </w:r>
          </w:p>
          <w:p w:rsidR="002A028A" w:rsidRDefault="002A028A" w:rsidP="00697BE4">
            <w:pPr>
              <w:pStyle w:val="Paragraphedeliste"/>
              <w:numPr>
                <w:ilvl w:val="0"/>
                <w:numId w:val="28"/>
              </w:numPr>
            </w:pPr>
            <w:r>
              <w:t xml:space="preserve">Quelle est votre référence pour </w:t>
            </w:r>
            <w:r w:rsidR="00F93B58">
              <w:t xml:space="preserve">savoir comment </w:t>
            </w:r>
            <w:r>
              <w:t xml:space="preserve">citer un document? (Document officiel de l’institution? Un site Internet? Logiciel comme </w:t>
            </w:r>
            <w:proofErr w:type="spellStart"/>
            <w:r>
              <w:t>Zotero</w:t>
            </w:r>
            <w:proofErr w:type="spellEnd"/>
            <w:r>
              <w:t xml:space="preserve"> ou </w:t>
            </w:r>
            <w:proofErr w:type="spellStart"/>
            <w:r>
              <w:t>EndNote</w:t>
            </w:r>
            <w:proofErr w:type="spellEnd"/>
            <w:r>
              <w:t>?)</w:t>
            </w:r>
          </w:p>
          <w:p w:rsidR="00F93B58" w:rsidRDefault="00F93B58" w:rsidP="00697BE4">
            <w:pPr>
              <w:pStyle w:val="Paragraphedeliste"/>
              <w:numPr>
                <w:ilvl w:val="0"/>
                <w:numId w:val="28"/>
              </w:numPr>
            </w:pPr>
            <w:r>
              <w:t>Quand vous faites une photocopie, que faites-vous? Écrire la référence sur la copie.</w:t>
            </w:r>
          </w:p>
          <w:p w:rsidR="006073D8" w:rsidRDefault="006073D8" w:rsidP="00C373C9"/>
        </w:tc>
        <w:tc>
          <w:tcPr>
            <w:tcW w:w="2863" w:type="dxa"/>
          </w:tcPr>
          <w:p w:rsidR="003840F5" w:rsidRDefault="00F93B58" w:rsidP="00224E7B">
            <w:pPr>
              <w:spacing w:before="0"/>
            </w:pPr>
            <w:r>
              <w:lastRenderedPageBreak/>
              <w:t xml:space="preserve">Vidéo : </w:t>
            </w:r>
            <w:r w:rsidR="00506A86">
              <w:fldChar w:fldCharType="begin"/>
            </w:r>
            <w:ins w:id="4" w:author="fede" w:date="2015-02-06T11:32:00Z">
              <w:r w:rsidR="00506A86">
                <w:instrText>HYPERLINK "http://www.youtube.com/watch?v=BF29P1odXtc"</w:instrText>
              </w:r>
            </w:ins>
            <w:del w:id="5" w:author="fede" w:date="2015-02-06T11:32:00Z">
              <w:r w:rsidR="00506A86" w:rsidDel="00506A86">
                <w:delInstrText xml:space="preserve"> HYPERLINK "http://www.youtube.com/watch?v=BF29P1odXtc" </w:delInstrText>
              </w:r>
            </w:del>
            <w:ins w:id="6" w:author="fede" w:date="2015-02-06T11:32:00Z"/>
            <w:r w:rsidR="00506A86">
              <w:fldChar w:fldCharType="separate"/>
            </w:r>
            <w:r w:rsidR="00263FC4">
              <w:rPr>
                <w:rStyle w:val="Lienhypertexte"/>
              </w:rPr>
              <w:t>http://www.youtube.com/watch?v=BF29P1odXtc</w:t>
            </w:r>
            <w:r w:rsidR="00506A86">
              <w:rPr>
                <w:rStyle w:val="Lienhypertexte"/>
              </w:rPr>
              <w:fldChar w:fldCharType="end"/>
            </w:r>
          </w:p>
        </w:tc>
        <w:tc>
          <w:tcPr>
            <w:tcW w:w="934" w:type="dxa"/>
          </w:tcPr>
          <w:p w:rsidR="003840F5" w:rsidRDefault="00D5536A" w:rsidP="00B11147">
            <w:r>
              <w:t>1</w:t>
            </w:r>
            <w:r w:rsidR="00B11147">
              <w:t>5</w:t>
            </w:r>
            <w:r>
              <w:t xml:space="preserve"> </w:t>
            </w:r>
            <w:r w:rsidR="00F93B58">
              <w:t>min</w:t>
            </w:r>
          </w:p>
        </w:tc>
      </w:tr>
      <w:tr w:rsidR="00C373C9" w:rsidTr="006746E8">
        <w:tc>
          <w:tcPr>
            <w:tcW w:w="1440" w:type="dxa"/>
          </w:tcPr>
          <w:p w:rsidR="00C373C9" w:rsidRPr="00074FCC" w:rsidRDefault="00C373C9" w:rsidP="006746E8">
            <w:pPr>
              <w:rPr>
                <w:b/>
              </w:rPr>
            </w:pPr>
            <w:r>
              <w:rPr>
                <w:b/>
              </w:rPr>
              <w:lastRenderedPageBreak/>
              <w:t>Que</w:t>
            </w:r>
            <w:r w:rsidR="00697BE4">
              <w:rPr>
                <w:b/>
              </w:rPr>
              <w:t xml:space="preserve"> plagie-t-on?</w:t>
            </w:r>
          </w:p>
        </w:tc>
        <w:tc>
          <w:tcPr>
            <w:tcW w:w="4089" w:type="dxa"/>
          </w:tcPr>
          <w:p w:rsidR="00C373C9" w:rsidRDefault="00F93B58" w:rsidP="006746E8">
            <w:r>
              <w:t>Faire le quiz et compléter en fonction des réponses des étudiants</w:t>
            </w:r>
            <w:r w:rsidR="00FB28B8">
              <w:t>.</w:t>
            </w:r>
          </w:p>
          <w:p w:rsidR="00F93B58" w:rsidRDefault="00F93B58" w:rsidP="006746E8">
            <w:r>
              <w:t>Donner une liste de sites d’images et autre média, libres de droit</w:t>
            </w:r>
            <w:r w:rsidR="00844421">
              <w:t>s</w:t>
            </w:r>
            <w:r>
              <w:t>.</w:t>
            </w:r>
          </w:p>
          <w:p w:rsidR="00C373C9" w:rsidRDefault="00C373C9" w:rsidP="006746E8"/>
        </w:tc>
        <w:tc>
          <w:tcPr>
            <w:tcW w:w="2863" w:type="dxa"/>
          </w:tcPr>
          <w:p w:rsidR="00697BE4" w:rsidRDefault="00F93B58" w:rsidP="00697BE4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Présentation</w:t>
            </w:r>
            <w:r w:rsidR="00697BE4">
              <w:rPr>
                <w:rFonts w:asciiTheme="minorHAnsi" w:hAnsiTheme="minorHAnsi"/>
              </w:rPr>
              <w:t xml:space="preserve"> </w:t>
            </w:r>
            <w:r w:rsidR="00697BE4" w:rsidRPr="00697BE4">
              <w:rPr>
                <w:rFonts w:asciiTheme="minorHAnsi" w:hAnsiTheme="minorHAnsi"/>
                <w:i/>
              </w:rPr>
              <w:t>Plagiat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63449F">
              <w:rPr>
                <w:rFonts w:asciiTheme="minorHAnsi" w:hAnsiTheme="minorHAnsi"/>
                <w:i/>
              </w:rPr>
              <w:t>(PPTX)</w:t>
            </w:r>
          </w:p>
          <w:p w:rsidR="00697BE4" w:rsidRDefault="00697BE4" w:rsidP="006746E8">
            <w:pPr>
              <w:spacing w:before="0"/>
            </w:pPr>
          </w:p>
          <w:p w:rsidR="00697BE4" w:rsidRDefault="00697BE4" w:rsidP="006746E8">
            <w:pPr>
              <w:spacing w:before="0"/>
            </w:pPr>
            <w:r>
              <w:t>Cartons de couleur ou plagiat</w:t>
            </w:r>
          </w:p>
          <w:p w:rsidR="00120F1D" w:rsidRDefault="00120F1D" w:rsidP="006746E8">
            <w:pPr>
              <w:spacing w:before="0"/>
            </w:pPr>
          </w:p>
          <w:p w:rsidR="00120F1D" w:rsidRDefault="00120F1D" w:rsidP="006746E8">
            <w:pPr>
              <w:spacing w:before="0"/>
            </w:pPr>
            <w:r>
              <w:t>Liste à préparer pour les sites d’images et autres médias libres de droit</w:t>
            </w:r>
          </w:p>
          <w:p w:rsidR="00697BE4" w:rsidRDefault="00697BE4" w:rsidP="006746E8">
            <w:pPr>
              <w:spacing w:before="0"/>
            </w:pPr>
          </w:p>
          <w:p w:rsidR="00C373C9" w:rsidRDefault="00C373C9" w:rsidP="006746E8">
            <w:pPr>
              <w:spacing w:before="0"/>
            </w:pPr>
          </w:p>
        </w:tc>
        <w:tc>
          <w:tcPr>
            <w:tcW w:w="934" w:type="dxa"/>
          </w:tcPr>
          <w:p w:rsidR="00C373C9" w:rsidRDefault="00C373C9" w:rsidP="00F93B58">
            <w:r>
              <w:t xml:space="preserve">5 </w:t>
            </w:r>
            <w:r w:rsidR="00F93B58">
              <w:t>min</w:t>
            </w:r>
          </w:p>
        </w:tc>
      </w:tr>
      <w:tr w:rsidR="00002988" w:rsidTr="00263FC4">
        <w:tc>
          <w:tcPr>
            <w:tcW w:w="1440" w:type="dxa"/>
          </w:tcPr>
          <w:p w:rsidR="00002988" w:rsidRPr="00074FCC" w:rsidRDefault="00C373C9" w:rsidP="006E4ADB">
            <w:pPr>
              <w:rPr>
                <w:b/>
              </w:rPr>
            </w:pPr>
            <w:r>
              <w:rPr>
                <w:b/>
              </w:rPr>
              <w:t>Comment citer?</w:t>
            </w:r>
          </w:p>
        </w:tc>
        <w:tc>
          <w:tcPr>
            <w:tcW w:w="4089" w:type="dxa"/>
          </w:tcPr>
          <w:p w:rsidR="00D5536A" w:rsidRDefault="00DF5CC4" w:rsidP="00002988">
            <w:r>
              <w:t>Faire r</w:t>
            </w:r>
            <w:r w:rsidR="00D5536A">
              <w:t>éaliser le tutoriel par les étudiants</w:t>
            </w:r>
            <w:r w:rsidR="00FB28B8">
              <w:t>.</w:t>
            </w:r>
          </w:p>
          <w:p w:rsidR="00D5536A" w:rsidRDefault="00120F1D" w:rsidP="00002988">
            <w:r>
              <w:t>Compléter par un exercice</w:t>
            </w:r>
            <w:r w:rsidR="00FB28B8">
              <w:t>.</w:t>
            </w:r>
          </w:p>
          <w:p w:rsidR="00120F1D" w:rsidRDefault="00120F1D" w:rsidP="00120F1D">
            <w:r>
              <w:t>Les référer à l’outil bibliographique pour savoir citer selon un style déterminé</w:t>
            </w:r>
            <w:r w:rsidR="00FB28B8">
              <w:t>.</w:t>
            </w:r>
          </w:p>
        </w:tc>
        <w:tc>
          <w:tcPr>
            <w:tcW w:w="2863" w:type="dxa"/>
          </w:tcPr>
          <w:p w:rsidR="00697BE4" w:rsidRDefault="00697BE4" w:rsidP="00697BE4">
            <w:pPr>
              <w:spacing w:before="0"/>
            </w:pPr>
            <w:r>
              <w:t xml:space="preserve">Tutoriel </w:t>
            </w:r>
            <w:r w:rsidRPr="00120F1D">
              <w:rPr>
                <w:i/>
              </w:rPr>
              <w:t>Citer ses sources et éviter le plagiat</w:t>
            </w:r>
          </w:p>
          <w:p w:rsidR="00120F1D" w:rsidRDefault="00120F1D" w:rsidP="00697BE4">
            <w:pPr>
              <w:spacing w:before="0"/>
            </w:pPr>
          </w:p>
          <w:p w:rsidR="00D5536A" w:rsidRDefault="00120F1D" w:rsidP="009F22DD">
            <w:pPr>
              <w:spacing w:before="0"/>
            </w:pPr>
            <w:r>
              <w:t>Exercices sur la citation</w:t>
            </w:r>
            <w:r w:rsidR="004874BB">
              <w:t xml:space="preserve"> (DOC)</w:t>
            </w:r>
          </w:p>
          <w:p w:rsidR="00120F1D" w:rsidRDefault="00120F1D" w:rsidP="009F22DD">
            <w:pPr>
              <w:spacing w:before="0"/>
            </w:pPr>
          </w:p>
          <w:p w:rsidR="00120F1D" w:rsidRDefault="00120F1D" w:rsidP="009F22DD">
            <w:pPr>
              <w:spacing w:before="0"/>
            </w:pPr>
            <w:r>
              <w:t>Outil bibliographique</w:t>
            </w:r>
          </w:p>
        </w:tc>
        <w:tc>
          <w:tcPr>
            <w:tcW w:w="934" w:type="dxa"/>
          </w:tcPr>
          <w:p w:rsidR="00002988" w:rsidRDefault="00B11147" w:rsidP="00120F1D">
            <w:r>
              <w:t>20</w:t>
            </w:r>
            <w:r w:rsidR="00D5536A">
              <w:t xml:space="preserve"> </w:t>
            </w:r>
            <w:r w:rsidR="00120F1D">
              <w:t>min</w:t>
            </w:r>
          </w:p>
        </w:tc>
      </w:tr>
      <w:tr w:rsidR="00DF5CC4" w:rsidTr="00263FC4">
        <w:tc>
          <w:tcPr>
            <w:tcW w:w="1440" w:type="dxa"/>
          </w:tcPr>
          <w:p w:rsidR="00DF5CC4" w:rsidRPr="00074FCC" w:rsidRDefault="00A730C6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089" w:type="dxa"/>
          </w:tcPr>
          <w:p w:rsidR="00DF5CC4" w:rsidRDefault="00A730C6" w:rsidP="00002988">
            <w:r>
              <w:t>Récupérer les apprentissages</w:t>
            </w:r>
            <w:r w:rsidR="00806999">
              <w:t>.</w:t>
            </w:r>
          </w:p>
          <w:p w:rsidR="001403AA" w:rsidRDefault="00120F1D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Prendre une minute pour identifier un élément que l’étudiant a appris.</w:t>
            </w:r>
          </w:p>
          <w:p w:rsidR="00120F1D" w:rsidRDefault="00120F1D" w:rsidP="00720609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Demander à 2-3 étudiants de nommer cet élément</w:t>
            </w:r>
            <w:r w:rsidR="00806999">
              <w:t>.</w:t>
            </w:r>
          </w:p>
          <w:p w:rsidR="00120F1D" w:rsidRDefault="00120F1D" w:rsidP="00120F1D">
            <w:r>
              <w:t>Mot de la fin</w:t>
            </w:r>
            <w:r w:rsidR="00806999">
              <w:t>.</w:t>
            </w:r>
          </w:p>
          <w:p w:rsidR="0065200E" w:rsidRDefault="0065200E" w:rsidP="0065200E">
            <w:pPr>
              <w:pStyle w:val="Paragraphedeliste"/>
              <w:numPr>
                <w:ilvl w:val="0"/>
                <w:numId w:val="29"/>
              </w:numPr>
            </w:pPr>
            <w:r>
              <w:t>Remettre aux intéressés l’</w:t>
            </w:r>
            <w:proofErr w:type="spellStart"/>
            <w:r>
              <w:t>aide</w:t>
            </w:r>
            <w:ins w:id="7" w:author="Philippe Lavigueur" w:date="2012-11-28T15:31:00Z">
              <w:r w:rsidR="00E403AA">
                <w:t xml:space="preserve"> </w:t>
              </w:r>
            </w:ins>
            <w:r>
              <w:t>mémoire</w:t>
            </w:r>
            <w:proofErr w:type="spellEnd"/>
            <w:r w:rsidR="00806999">
              <w:t>.</w:t>
            </w:r>
          </w:p>
          <w:p w:rsidR="00FB28B8" w:rsidRDefault="00FB28B8" w:rsidP="00806999">
            <w:pPr>
              <w:pStyle w:val="Paragraphedeliste"/>
            </w:pPr>
          </w:p>
        </w:tc>
        <w:tc>
          <w:tcPr>
            <w:tcW w:w="2863" w:type="dxa"/>
          </w:tcPr>
          <w:p w:rsidR="0065200E" w:rsidRDefault="0065200E" w:rsidP="00224E7B">
            <w:pPr>
              <w:spacing w:before="0"/>
            </w:pPr>
          </w:p>
          <w:p w:rsidR="0065200E" w:rsidRDefault="0065200E" w:rsidP="00E403AA">
            <w:pPr>
              <w:spacing w:before="0"/>
            </w:pPr>
            <w:proofErr w:type="spellStart"/>
            <w:r>
              <w:t>Aide</w:t>
            </w:r>
            <w:r w:rsidR="00E403AA">
              <w:t xml:space="preserve"> </w:t>
            </w:r>
            <w:r>
              <w:t>mémoire</w:t>
            </w:r>
            <w:proofErr w:type="spellEnd"/>
          </w:p>
        </w:tc>
        <w:tc>
          <w:tcPr>
            <w:tcW w:w="934" w:type="dxa"/>
          </w:tcPr>
          <w:p w:rsidR="00DF5CC4" w:rsidRDefault="00D5536A" w:rsidP="00120F1D">
            <w:r>
              <w:t xml:space="preserve">5 </w:t>
            </w:r>
            <w:r w:rsidR="00120F1D">
              <w:t>min</w:t>
            </w:r>
          </w:p>
        </w:tc>
      </w:tr>
    </w:tbl>
    <w:p w:rsidR="00E35E21" w:rsidRDefault="00E35E21" w:rsidP="006E4ADB"/>
    <w:p w:rsidR="00E92F4C" w:rsidRDefault="00E92F4C" w:rsidP="006E4ADB"/>
    <w:p w:rsidR="0008496D" w:rsidRDefault="00A57BE8" w:rsidP="006E4ADB">
      <w:r>
        <w:t>Autre suggestion :</w:t>
      </w:r>
    </w:p>
    <w:p w:rsidR="0008496D" w:rsidRDefault="00C373C9" w:rsidP="006E4ADB">
      <w:pPr>
        <w:pStyle w:val="Paragraphedeliste"/>
        <w:numPr>
          <w:ilvl w:val="0"/>
          <w:numId w:val="25"/>
        </w:numPr>
      </w:pPr>
      <w:r>
        <w:t>En conclusion, faire un quiz pour vérifier les connaissance</w:t>
      </w:r>
      <w:r w:rsidR="00806999">
        <w:t xml:space="preserve">s : </w:t>
      </w:r>
      <w:r w:rsidR="00506A86">
        <w:fldChar w:fldCharType="begin"/>
      </w:r>
      <w:ins w:id="8" w:author="fede" w:date="2015-02-06T11:32:00Z">
        <w:r w:rsidR="00506A86">
          <w:instrText>HYPERLINK "https://oraprdnt.uqtr.uquebec.ca/pls/public/biqw028a?owa_nom_questionnaire=PDCI-Habitudes3&amp;owa_noquestionnaire=2385&amp;owa_version_questionnaire=2&amp;owa_no_question_affichee=&amp;owa_mode=1&amp;owa_fonction=1&amp;owa_annee=&amp;owa_sigle=&amp;owa_groupe=&amp;owa_bottin=&amp;owa_matricule=&amp;owa_contexte=&amp;owa_apercu=O&amp;owa_no_site=1116&amp;owa_no_fiche=17&amp;owa_imprimable="</w:instrText>
        </w:r>
      </w:ins>
      <w:del w:id="9" w:author="fede" w:date="2015-02-06T11:32:00Z">
        <w:r w:rsidR="00506A86" w:rsidDel="00506A86">
          <w:delInstrText xml:space="preserve"> HYPERLINK "https://oraprdnt.uqtr.uquebec.ca/pls/public/biqw028a?owa_nom_questionnaire=PDCI-Habitudes3&amp;owa_noquestionnaire=2385&amp;owa_version_questionnaire=2&amp;owa_no_question_affichee=&amp;owa_mode=1&amp;owa_fonction=1&amp;owa_annee=&amp;owa_sigle=&amp;owa_groupe=&amp;owa_bottin=&amp;ow</w:delInstrText>
        </w:r>
        <w:r w:rsidR="00506A86" w:rsidDel="00506A86">
          <w:delInstrText xml:space="preserve">a_matricule=&amp;owa_contexte=&amp;owa_apercu=O&amp;owa_no_site=1116&amp;owa_no_fiche=17&amp;owa_imprimable=" </w:delInstrText>
        </w:r>
      </w:del>
      <w:ins w:id="10" w:author="fede" w:date="2015-02-06T11:32:00Z"/>
      <w:r w:rsidR="00506A86">
        <w:fldChar w:fldCharType="separate"/>
      </w:r>
      <w:r w:rsidR="00806999">
        <w:rPr>
          <w:rStyle w:val="Lienhypertexte"/>
        </w:rPr>
        <w:t>https://oraprdnt.uqtr.uquebec.ca/pls/public/biqw028a?owa_nom_questionnaire=PDCI-Habitudes3&amp;owa_noquestionnaire=2385&amp;owa_version_questionnaire=2&amp;owa_no_question_affichee=&amp;owa_mode=1&amp;owa_fonction=1&amp;owa_annee=&amp;owa_sigle=&amp;owa_groupe=&amp;owa_bottin=&amp;owa_matricule=&amp;owa_contexte=&amp;owa_apercu=O&amp;owa_no_site=1116&amp;owa_no_fiche=17&amp;owa_imprimable=</w:t>
      </w:r>
      <w:r w:rsidR="00506A86">
        <w:rPr>
          <w:rStyle w:val="Lienhypertexte"/>
        </w:rPr>
        <w:fldChar w:fldCharType="end"/>
      </w:r>
    </w:p>
    <w:sectPr w:rsidR="0008496D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39" w:rsidRDefault="00BE7439" w:rsidP="00A56E2A">
      <w:r>
        <w:separator/>
      </w:r>
    </w:p>
  </w:endnote>
  <w:endnote w:type="continuationSeparator" w:id="0">
    <w:p w:rsidR="00BE7439" w:rsidRDefault="00BE7439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C3334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5440680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" filled="f" stroked="f">
              <v:path arrowok="t"/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-1719580</wp:posOffset>
              </wp:positionH>
              <wp:positionV relativeFrom="paragraph">
                <wp:posOffset>-1302385</wp:posOffset>
              </wp:positionV>
              <wp:extent cx="9440545" cy="2124710"/>
              <wp:effectExtent l="0" t="0" r="0" b="0"/>
              <wp:wrapNone/>
              <wp:docPr id="20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z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C3334E" w:rsidP="00A56E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83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21" w:rsidRDefault="008444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39" w:rsidRDefault="00BE7439" w:rsidP="00A56E2A">
      <w:r>
        <w:separator/>
      </w:r>
    </w:p>
  </w:footnote>
  <w:footnote w:type="continuationSeparator" w:id="0">
    <w:p w:rsidR="00BE7439" w:rsidRDefault="00BE7439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21" w:rsidRDefault="008444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21" w:rsidRDefault="008444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21" w:rsidRDefault="008444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5A46"/>
    <w:multiLevelType w:val="hybridMultilevel"/>
    <w:tmpl w:val="51FE0B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C71374"/>
    <w:multiLevelType w:val="hybridMultilevel"/>
    <w:tmpl w:val="EA7C5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F10CB3"/>
    <w:multiLevelType w:val="hybridMultilevel"/>
    <w:tmpl w:val="E5CC7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7427"/>
    <w:multiLevelType w:val="hybridMultilevel"/>
    <w:tmpl w:val="B7B2A3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EC3"/>
    <w:multiLevelType w:val="multilevel"/>
    <w:tmpl w:val="6E0E9070"/>
    <w:numStyleLink w:val="StyleAvecpucesWingdingssymboleGauche19cmSuspendu"/>
  </w:abstractNum>
  <w:abstractNum w:abstractNumId="20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22D1"/>
    <w:multiLevelType w:val="hybridMultilevel"/>
    <w:tmpl w:val="C28AB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56F74"/>
    <w:multiLevelType w:val="hybridMultilevel"/>
    <w:tmpl w:val="2E003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D114D"/>
    <w:multiLevelType w:val="multilevel"/>
    <w:tmpl w:val="F5E4C788"/>
    <w:numStyleLink w:val="StyleAvecpucesWingdingssymboleGauche063cmSuspendu"/>
  </w:abstractNum>
  <w:abstractNum w:abstractNumId="27">
    <w:nsid w:val="685B2D01"/>
    <w:multiLevelType w:val="multilevel"/>
    <w:tmpl w:val="6E0E9070"/>
    <w:numStyleLink w:val="StyleAvecpucesWingdingssymboleGauche19cmSuspendu"/>
  </w:abstractNum>
  <w:abstractNum w:abstractNumId="28">
    <w:nsid w:val="73746F46"/>
    <w:multiLevelType w:val="multilevel"/>
    <w:tmpl w:val="F5E4C788"/>
    <w:numStyleLink w:val="StyleAvecpucesWingdingssymboleGauche063cmSuspendu"/>
  </w:abstractNum>
  <w:abstractNum w:abstractNumId="29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7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28"/>
  </w:num>
  <w:num w:numId="10">
    <w:abstractNumId w:val="26"/>
  </w:num>
  <w:num w:numId="11">
    <w:abstractNumId w:val="30"/>
  </w:num>
  <w:num w:numId="12">
    <w:abstractNumId w:val="27"/>
  </w:num>
  <w:num w:numId="13">
    <w:abstractNumId w:val="19"/>
  </w:num>
  <w:num w:numId="14">
    <w:abstractNumId w:val="9"/>
  </w:num>
  <w:num w:numId="15">
    <w:abstractNumId w:val="18"/>
  </w:num>
  <w:num w:numId="16">
    <w:abstractNumId w:val="21"/>
  </w:num>
  <w:num w:numId="17">
    <w:abstractNumId w:val="6"/>
  </w:num>
  <w:num w:numId="18">
    <w:abstractNumId w:val="4"/>
  </w:num>
  <w:num w:numId="19">
    <w:abstractNumId w:val="20"/>
  </w:num>
  <w:num w:numId="20">
    <w:abstractNumId w:val="13"/>
  </w:num>
  <w:num w:numId="21">
    <w:abstractNumId w:val="23"/>
  </w:num>
  <w:num w:numId="22">
    <w:abstractNumId w:val="24"/>
  </w:num>
  <w:num w:numId="23">
    <w:abstractNumId w:val="3"/>
  </w:num>
  <w:num w:numId="24">
    <w:abstractNumId w:val="15"/>
  </w:num>
  <w:num w:numId="25">
    <w:abstractNumId w:val="5"/>
  </w:num>
  <w:num w:numId="26">
    <w:abstractNumId w:val="22"/>
  </w:num>
  <w:num w:numId="27">
    <w:abstractNumId w:val="16"/>
  </w:num>
  <w:num w:numId="28">
    <w:abstractNumId w:val="25"/>
  </w:num>
  <w:num w:numId="29">
    <w:abstractNumId w:val="14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40478"/>
    <w:rsid w:val="00051F75"/>
    <w:rsid w:val="00074FCC"/>
    <w:rsid w:val="0008496D"/>
    <w:rsid w:val="000D034B"/>
    <w:rsid w:val="000D5AE8"/>
    <w:rsid w:val="000E69E1"/>
    <w:rsid w:val="00101098"/>
    <w:rsid w:val="00102172"/>
    <w:rsid w:val="00120F1D"/>
    <w:rsid w:val="00122FB4"/>
    <w:rsid w:val="001350AD"/>
    <w:rsid w:val="001403AA"/>
    <w:rsid w:val="001467F5"/>
    <w:rsid w:val="00154F7B"/>
    <w:rsid w:val="00185D7B"/>
    <w:rsid w:val="001E2E6D"/>
    <w:rsid w:val="001F3645"/>
    <w:rsid w:val="00224E7B"/>
    <w:rsid w:val="00227A60"/>
    <w:rsid w:val="00263FC4"/>
    <w:rsid w:val="00270207"/>
    <w:rsid w:val="002A028A"/>
    <w:rsid w:val="002B0462"/>
    <w:rsid w:val="002B49B0"/>
    <w:rsid w:val="002B6AA8"/>
    <w:rsid w:val="002C7D05"/>
    <w:rsid w:val="002E2806"/>
    <w:rsid w:val="002E6911"/>
    <w:rsid w:val="002F6C7C"/>
    <w:rsid w:val="0031606A"/>
    <w:rsid w:val="00317443"/>
    <w:rsid w:val="0034001D"/>
    <w:rsid w:val="003819B5"/>
    <w:rsid w:val="003840F5"/>
    <w:rsid w:val="00387376"/>
    <w:rsid w:val="003A5AE0"/>
    <w:rsid w:val="003D5136"/>
    <w:rsid w:val="003F671C"/>
    <w:rsid w:val="0041357E"/>
    <w:rsid w:val="004307A5"/>
    <w:rsid w:val="00443CB0"/>
    <w:rsid w:val="00480F40"/>
    <w:rsid w:val="004874BB"/>
    <w:rsid w:val="004B065E"/>
    <w:rsid w:val="004F14A9"/>
    <w:rsid w:val="0050099C"/>
    <w:rsid w:val="00503F33"/>
    <w:rsid w:val="00504185"/>
    <w:rsid w:val="00506A86"/>
    <w:rsid w:val="00547187"/>
    <w:rsid w:val="00584340"/>
    <w:rsid w:val="00593957"/>
    <w:rsid w:val="005A577C"/>
    <w:rsid w:val="005C16D1"/>
    <w:rsid w:val="006073D8"/>
    <w:rsid w:val="00607594"/>
    <w:rsid w:val="00615C8C"/>
    <w:rsid w:val="006238A4"/>
    <w:rsid w:val="00633ABE"/>
    <w:rsid w:val="0063449F"/>
    <w:rsid w:val="0065200E"/>
    <w:rsid w:val="00697BE4"/>
    <w:rsid w:val="006B48BC"/>
    <w:rsid w:val="006B5801"/>
    <w:rsid w:val="006C7122"/>
    <w:rsid w:val="006E4ADB"/>
    <w:rsid w:val="006E610A"/>
    <w:rsid w:val="007156FE"/>
    <w:rsid w:val="00720609"/>
    <w:rsid w:val="00725AA9"/>
    <w:rsid w:val="00740D3F"/>
    <w:rsid w:val="00751A9A"/>
    <w:rsid w:val="00765B8C"/>
    <w:rsid w:val="00774ED3"/>
    <w:rsid w:val="00806999"/>
    <w:rsid w:val="00844421"/>
    <w:rsid w:val="00855436"/>
    <w:rsid w:val="008752B2"/>
    <w:rsid w:val="008D53E0"/>
    <w:rsid w:val="008F2188"/>
    <w:rsid w:val="00904403"/>
    <w:rsid w:val="00944AA0"/>
    <w:rsid w:val="00997E14"/>
    <w:rsid w:val="009B6B7A"/>
    <w:rsid w:val="009C18E1"/>
    <w:rsid w:val="009F22DD"/>
    <w:rsid w:val="00A30251"/>
    <w:rsid w:val="00A56E2A"/>
    <w:rsid w:val="00A57BE8"/>
    <w:rsid w:val="00A730C6"/>
    <w:rsid w:val="00A80A09"/>
    <w:rsid w:val="00A83402"/>
    <w:rsid w:val="00A92985"/>
    <w:rsid w:val="00AA479D"/>
    <w:rsid w:val="00AC7A3E"/>
    <w:rsid w:val="00AF3902"/>
    <w:rsid w:val="00B11147"/>
    <w:rsid w:val="00B16436"/>
    <w:rsid w:val="00B23059"/>
    <w:rsid w:val="00B71DF7"/>
    <w:rsid w:val="00B746BC"/>
    <w:rsid w:val="00B942AD"/>
    <w:rsid w:val="00BA494B"/>
    <w:rsid w:val="00BA4EBF"/>
    <w:rsid w:val="00BE7439"/>
    <w:rsid w:val="00C01D43"/>
    <w:rsid w:val="00C130D6"/>
    <w:rsid w:val="00C3334E"/>
    <w:rsid w:val="00C34075"/>
    <w:rsid w:val="00C373C9"/>
    <w:rsid w:val="00C41663"/>
    <w:rsid w:val="00C632C7"/>
    <w:rsid w:val="00C663B9"/>
    <w:rsid w:val="00C96328"/>
    <w:rsid w:val="00CD3E76"/>
    <w:rsid w:val="00D35BA4"/>
    <w:rsid w:val="00D5536A"/>
    <w:rsid w:val="00D6232A"/>
    <w:rsid w:val="00DB0914"/>
    <w:rsid w:val="00DF5CC4"/>
    <w:rsid w:val="00E0130B"/>
    <w:rsid w:val="00E054CF"/>
    <w:rsid w:val="00E35E21"/>
    <w:rsid w:val="00E403AA"/>
    <w:rsid w:val="00E5708D"/>
    <w:rsid w:val="00E70D67"/>
    <w:rsid w:val="00E92F4C"/>
    <w:rsid w:val="00E97270"/>
    <w:rsid w:val="00EA1A9E"/>
    <w:rsid w:val="00ED4602"/>
    <w:rsid w:val="00EF2181"/>
    <w:rsid w:val="00F05EB4"/>
    <w:rsid w:val="00F07F90"/>
    <w:rsid w:val="00F36582"/>
    <w:rsid w:val="00F7272B"/>
    <w:rsid w:val="00F74FEF"/>
    <w:rsid w:val="00F82CA7"/>
    <w:rsid w:val="00F8650E"/>
    <w:rsid w:val="00F90C58"/>
    <w:rsid w:val="00F93B58"/>
    <w:rsid w:val="00FA1316"/>
    <w:rsid w:val="00FB28B8"/>
    <w:rsid w:val="00FB65E5"/>
    <w:rsid w:val="00FE216F"/>
    <w:rsid w:val="00FE743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82CA7"/>
    <w:rPr>
      <w:color w:val="6565FF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963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32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328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3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328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A30251"/>
    <w:rPr>
      <w:rFonts w:asciiTheme="minorHAnsi" w:hAnsiTheme="minorHAnsi" w:cstheme="minorHAnsi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82CA7"/>
    <w:rPr>
      <w:color w:val="6565FF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963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632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96328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63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6328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A30251"/>
    <w:rPr>
      <w:rFonts w:asciiTheme="minorHAnsi" w:hAnsiTheme="minorHAnsi" w:cstheme="minorHAnsi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229E-B2BC-4838-9F7F-3B658A15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fede</cp:lastModifiedBy>
  <cp:revision>2</cp:revision>
  <cp:lastPrinted>2012-01-10T18:19:00Z</cp:lastPrinted>
  <dcterms:created xsi:type="dcterms:W3CDTF">2015-02-06T16:32:00Z</dcterms:created>
  <dcterms:modified xsi:type="dcterms:W3CDTF">2015-02-06T16:32:00Z</dcterms:modified>
</cp:coreProperties>
</file>