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180CB4" w:rsidP="00CB4E34">
      <w:r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209B43BA" wp14:editId="7F81F5F5">
            <wp:simplePos x="0" y="0"/>
            <wp:positionH relativeFrom="column">
              <wp:posOffset>-850900</wp:posOffset>
            </wp:positionH>
            <wp:positionV relativeFrom="paragraph">
              <wp:posOffset>177800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24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-10160</wp:posOffset>
                </wp:positionV>
                <wp:extent cx="2280920" cy="1038225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80920" cy="103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0CB4" w:rsidRDefault="00180CB4" w:rsidP="00180CB4">
                            <w:pPr>
                              <w:pStyle w:val="Titre1"/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0CB4" w:rsidRDefault="00180CB4" w:rsidP="00180CB4">
                            <w:pPr>
                              <w:pStyle w:val="Titre1"/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0CB4">
                              <w:rPr>
                                <w:sz w:val="20"/>
                                <w:szCs w:val="20"/>
                              </w:rPr>
                              <w:t>Me familiariser avec mon sujet</w:t>
                            </w:r>
                          </w:p>
                          <w:p w:rsidR="00180CB4" w:rsidRPr="00180CB4" w:rsidRDefault="00180CB4" w:rsidP="00180CB4">
                            <w:pPr>
                              <w:pStyle w:val="Titre1"/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0CB4">
                              <w:rPr>
                                <w:sz w:val="20"/>
                                <w:szCs w:val="20"/>
                              </w:rPr>
                              <w:t>Le catalogue Koha</w:t>
                            </w:r>
                            <w:r>
                              <w:t xml:space="preserve">             </w:t>
                            </w:r>
                            <w:r w:rsidRPr="00180CB4">
                              <w:rPr>
                                <w:sz w:val="20"/>
                                <w:szCs w:val="20"/>
                              </w:rPr>
                              <w:t>Explorer la base de données Repère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0CB4">
                              <w:rPr>
                                <w:sz w:val="20"/>
                                <w:szCs w:val="20"/>
                              </w:rPr>
                              <w:t>Évaluer ses sources avec 6 critères</w:t>
                            </w:r>
                            <w:r>
                              <w:t xml:space="preserve"> </w:t>
                            </w:r>
                          </w:p>
                          <w:p w:rsidR="00180CB4" w:rsidRPr="00180CB4" w:rsidRDefault="00180CB4" w:rsidP="00180CB4"/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5pt;margin-top:-.8pt;width:179.6pt;height:81.75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" filled="f" stroked="f">
                <v:path arrowok="t"/>
                <o:lock v:ext="edit" grouping="t"/>
                <v:textbox inset="0,0,0,0">
                  <w:txbxContent>
                    <w:p w:rsidR="00180CB4" w:rsidRDefault="00180CB4" w:rsidP="00180CB4">
                      <w:pPr>
                        <w:pStyle w:val="Titre1"/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80CB4" w:rsidRDefault="00180CB4" w:rsidP="00180CB4">
                      <w:pPr>
                        <w:pStyle w:val="Titre1"/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r w:rsidRPr="00180CB4">
                        <w:rPr>
                          <w:sz w:val="20"/>
                          <w:szCs w:val="20"/>
                        </w:rPr>
                        <w:t>Me familiariser avec mon sujet</w:t>
                      </w:r>
                    </w:p>
                    <w:p w:rsidR="00180CB4" w:rsidRPr="00180CB4" w:rsidRDefault="00180CB4" w:rsidP="00180CB4">
                      <w:pPr>
                        <w:pStyle w:val="Titre1"/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r w:rsidRPr="00180CB4">
                        <w:rPr>
                          <w:sz w:val="20"/>
                          <w:szCs w:val="20"/>
                        </w:rPr>
                        <w:t>Le catalogue Koha</w:t>
                      </w:r>
                      <w:r>
                        <w:t xml:space="preserve">             </w:t>
                      </w:r>
                      <w:r w:rsidRPr="00180CB4">
                        <w:rPr>
                          <w:sz w:val="20"/>
                          <w:szCs w:val="20"/>
                        </w:rPr>
                        <w:t>Explorer la base de données Repère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0CB4">
                        <w:rPr>
                          <w:sz w:val="20"/>
                          <w:szCs w:val="20"/>
                        </w:rPr>
                        <w:t>Évaluer ses sources avec 6 critères</w:t>
                      </w:r>
                      <w:r>
                        <w:t xml:space="preserve"> </w:t>
                      </w:r>
                    </w:p>
                    <w:p w:rsidR="00180CB4" w:rsidRPr="00180CB4" w:rsidRDefault="00180CB4" w:rsidP="00180CB4"/>
                  </w:txbxContent>
                </v:textbox>
              </v:rect>
            </w:pict>
          </mc:Fallback>
        </mc:AlternateContent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37C5AB78" wp14:editId="354FF0FD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24F">
        <w:rPr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58524F">
        <w:rPr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58524F">
        <w:rPr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58524F">
        <w:rPr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58524F">
        <w:rPr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 w:rsidR="0058524F">
        <w:rPr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 w:rsidR="0058524F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6170" cy="335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71A" w:rsidRDefault="0054171A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7.1pt;height:26.4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" filled="f" stroked="f">
                <v:textbox style="mso-fit-shape-to-text:t">
                  <w:txbxContent>
                    <w:p w:rsidR="0054171A" w:rsidRDefault="0054171A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9A25F7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9A25F7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1702"/>
        <w:gridCol w:w="1843"/>
        <w:gridCol w:w="3406"/>
      </w:tblGrid>
      <w:tr w:rsidR="003840F5" w:rsidTr="00661A51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54171A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1702" w:type="dxa"/>
            <w:vAlign w:val="center"/>
          </w:tcPr>
          <w:p w:rsidR="003840F5" w:rsidRDefault="00683127" w:rsidP="0054171A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Cégep</w:t>
            </w:r>
          </w:p>
        </w:tc>
        <w:tc>
          <w:tcPr>
            <w:tcW w:w="1843" w:type="dxa"/>
            <w:shd w:val="clear" w:color="auto" w:fill="E5E5E6" w:themeFill="accent5" w:themeFillTint="33"/>
            <w:vAlign w:val="center"/>
          </w:tcPr>
          <w:p w:rsidR="003840F5" w:rsidRPr="00E35E21" w:rsidRDefault="003840F5" w:rsidP="0054171A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  <w:r w:rsidR="005F2D59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3406" w:type="dxa"/>
            <w:vAlign w:val="center"/>
          </w:tcPr>
          <w:p w:rsidR="003840F5" w:rsidRDefault="00102959" w:rsidP="002776C3">
            <w:pPr>
              <w:pStyle w:val="Paragraphedeliste"/>
              <w:numPr>
                <w:ilvl w:val="0"/>
                <w:numId w:val="33"/>
              </w:numPr>
              <w:spacing w:before="0"/>
              <w:ind w:left="37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Préparer la recherche</w:t>
            </w:r>
          </w:p>
          <w:p w:rsidR="00604BB7" w:rsidRDefault="00604BB7" w:rsidP="002776C3">
            <w:pPr>
              <w:pStyle w:val="Paragraphedeliste"/>
              <w:numPr>
                <w:ilvl w:val="0"/>
                <w:numId w:val="33"/>
              </w:numPr>
              <w:spacing w:before="0"/>
              <w:ind w:left="37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Trouver l’information</w:t>
            </w:r>
          </w:p>
          <w:p w:rsidR="00D463E6" w:rsidRDefault="00F06ABD" w:rsidP="002776C3">
            <w:pPr>
              <w:pStyle w:val="Paragraphedeliste"/>
              <w:numPr>
                <w:ilvl w:val="0"/>
                <w:numId w:val="33"/>
              </w:numPr>
              <w:spacing w:before="0"/>
              <w:ind w:left="37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Évaluer l’information</w:t>
            </w:r>
          </w:p>
        </w:tc>
      </w:tr>
      <w:tr w:rsidR="003840F5" w:rsidTr="00661A51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54171A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</w:p>
        </w:tc>
        <w:tc>
          <w:tcPr>
            <w:tcW w:w="1702" w:type="dxa"/>
            <w:vAlign w:val="center"/>
          </w:tcPr>
          <w:p w:rsidR="003840F5" w:rsidRPr="00FB6B35" w:rsidRDefault="00FB6B35" w:rsidP="00B86FA3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 w:rsidRPr="00FB6B35">
              <w:rPr>
                <w:rFonts w:asciiTheme="minorHAnsi" w:hAnsiTheme="minorHAnsi"/>
              </w:rPr>
              <w:t>90 minutes</w:t>
            </w:r>
            <w:r w:rsidR="009A4DFF" w:rsidRPr="00FB6B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  <w:shd w:val="clear" w:color="auto" w:fill="E5E5E6" w:themeFill="accent5" w:themeFillTint="33"/>
            <w:vAlign w:val="center"/>
          </w:tcPr>
          <w:p w:rsidR="003840F5" w:rsidRPr="00E35E21" w:rsidRDefault="003840F5" w:rsidP="0054171A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3406" w:type="dxa"/>
            <w:vAlign w:val="center"/>
          </w:tcPr>
          <w:p w:rsidR="003840F5" w:rsidRDefault="00102959" w:rsidP="002776C3">
            <w:pPr>
              <w:pStyle w:val="Paragraphedeliste"/>
              <w:numPr>
                <w:ilvl w:val="0"/>
                <w:numId w:val="34"/>
              </w:numPr>
              <w:spacing w:before="0"/>
              <w:ind w:left="37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 familiariser avec mon sujet de recherche</w:t>
            </w:r>
          </w:p>
          <w:p w:rsidR="00604BB7" w:rsidRDefault="00604BB7" w:rsidP="002776C3">
            <w:pPr>
              <w:pStyle w:val="Paragraphedeliste"/>
              <w:numPr>
                <w:ilvl w:val="0"/>
                <w:numId w:val="34"/>
              </w:numPr>
              <w:spacing w:before="0"/>
              <w:ind w:left="37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Choisir mes outils de recherche</w:t>
            </w:r>
          </w:p>
          <w:p w:rsidR="00F06ABD" w:rsidRDefault="00F06ABD" w:rsidP="002776C3">
            <w:pPr>
              <w:pStyle w:val="Paragraphedeliste"/>
              <w:numPr>
                <w:ilvl w:val="0"/>
                <w:numId w:val="34"/>
              </w:numPr>
              <w:spacing w:before="0"/>
              <w:ind w:left="37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Évaluer la qualité des documents</w:t>
            </w:r>
          </w:p>
        </w:tc>
      </w:tr>
      <w:tr w:rsidR="002F6C7C" w:rsidTr="009A25F7">
        <w:tc>
          <w:tcPr>
            <w:tcW w:w="2409" w:type="dxa"/>
            <w:shd w:val="clear" w:color="auto" w:fill="E5E5E6" w:themeFill="accent5" w:themeFillTint="33"/>
            <w:vAlign w:val="center"/>
          </w:tcPr>
          <w:p w:rsidR="002F6C7C" w:rsidRPr="00E35E21" w:rsidRDefault="002F6C7C" w:rsidP="009A25F7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 w:rsidR="00904695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F06ABD" w:rsidRPr="00F06ABD" w:rsidRDefault="009A25F7" w:rsidP="00F06ABD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Tutoriel</w:t>
            </w:r>
            <w:r w:rsidR="002F6C7C">
              <w:rPr>
                <w:rFonts w:asciiTheme="minorHAnsi" w:hAnsiTheme="minorHAnsi"/>
              </w:rPr>
              <w:t xml:space="preserve"> </w:t>
            </w:r>
            <w:r w:rsidR="00102959">
              <w:rPr>
                <w:rFonts w:asciiTheme="minorHAnsi" w:hAnsiTheme="minorHAnsi"/>
                <w:i/>
              </w:rPr>
              <w:t xml:space="preserve">Me </w:t>
            </w:r>
            <w:proofErr w:type="gramStart"/>
            <w:r w:rsidR="00102959">
              <w:rPr>
                <w:rFonts w:asciiTheme="minorHAnsi" w:hAnsiTheme="minorHAnsi"/>
                <w:i/>
              </w:rPr>
              <w:t>familiariser</w:t>
            </w:r>
            <w:proofErr w:type="gramEnd"/>
            <w:r w:rsidR="00102959">
              <w:rPr>
                <w:rFonts w:asciiTheme="minorHAnsi" w:hAnsiTheme="minorHAnsi"/>
                <w:i/>
              </w:rPr>
              <w:t xml:space="preserve"> avec mon sujet</w:t>
            </w:r>
            <w:r w:rsidR="00504E01">
              <w:rPr>
                <w:rFonts w:asciiTheme="minorHAnsi" w:hAnsiTheme="minorHAnsi"/>
                <w:i/>
              </w:rPr>
              <w:t xml:space="preserve"> de recherche</w:t>
            </w:r>
          </w:p>
          <w:p w:rsidR="00F06ABD" w:rsidRPr="00F06ABD" w:rsidRDefault="00F06ABD" w:rsidP="00F06ABD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 xml:space="preserve">Tutoriel </w:t>
            </w:r>
            <w:r w:rsidRPr="00F06ABD">
              <w:rPr>
                <w:rFonts w:asciiTheme="minorHAnsi" w:hAnsiTheme="minorHAnsi"/>
                <w:i/>
              </w:rPr>
              <w:t>Le catalogue Koha</w:t>
            </w:r>
          </w:p>
          <w:p w:rsidR="00F06ABD" w:rsidRPr="00F06ABD" w:rsidRDefault="00F06ABD" w:rsidP="00F06ABD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 xml:space="preserve">Tutoriel </w:t>
            </w:r>
            <w:r w:rsidRPr="00F06ABD">
              <w:rPr>
                <w:rFonts w:asciiTheme="minorHAnsi" w:hAnsiTheme="minorHAnsi"/>
                <w:i/>
              </w:rPr>
              <w:t>Explorer la base de données Repère</w:t>
            </w:r>
          </w:p>
          <w:p w:rsidR="00F06ABD" w:rsidRPr="00F06ABD" w:rsidRDefault="00F06ABD" w:rsidP="00F06ABD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 xml:space="preserve">Tutoriel </w:t>
            </w:r>
            <w:r w:rsidRPr="00F06ABD">
              <w:rPr>
                <w:rFonts w:asciiTheme="minorHAnsi" w:hAnsiTheme="minorHAnsi"/>
                <w:i/>
              </w:rPr>
              <w:t>Évaluer ses sources avec 6 critères simples</w:t>
            </w:r>
          </w:p>
          <w:p w:rsidR="004D7602" w:rsidRPr="00473A9F" w:rsidRDefault="00E55046" w:rsidP="00473A9F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 w:rsidRPr="004D7602">
              <w:rPr>
                <w:rFonts w:asciiTheme="minorHAnsi" w:hAnsiTheme="minorHAnsi"/>
              </w:rPr>
              <w:t>Impressions de l’</w:t>
            </w:r>
            <w:r w:rsidR="00C92AD4" w:rsidRPr="004D7602">
              <w:rPr>
                <w:rFonts w:asciiTheme="minorHAnsi" w:hAnsiTheme="minorHAnsi"/>
              </w:rPr>
              <w:t>aide-mémoire</w:t>
            </w:r>
            <w:r w:rsidR="004D7602">
              <w:rPr>
                <w:rFonts w:asciiTheme="minorHAnsi" w:hAnsiTheme="minorHAnsi"/>
              </w:rPr>
              <w:t xml:space="preserve"> des tutoriels</w:t>
            </w:r>
          </w:p>
          <w:p w:rsidR="004D7602" w:rsidRPr="003D74FD" w:rsidRDefault="004D7602" w:rsidP="002B12A0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</w:t>
            </w:r>
            <w:r w:rsidR="00473A9F">
              <w:rPr>
                <w:rFonts w:asciiTheme="minorHAnsi" w:hAnsiTheme="minorHAnsi"/>
              </w:rPr>
              <w:t>che</w:t>
            </w:r>
            <w:r w:rsidR="002B12A0">
              <w:rPr>
                <w:rFonts w:asciiTheme="minorHAnsi" w:hAnsiTheme="minorHAnsi"/>
              </w:rPr>
              <w:t xml:space="preserve"> d’évaluation des </w:t>
            </w:r>
            <w:r>
              <w:rPr>
                <w:rFonts w:asciiTheme="minorHAnsi" w:hAnsiTheme="minorHAnsi"/>
              </w:rPr>
              <w:t>sources (annexe A)</w:t>
            </w:r>
          </w:p>
        </w:tc>
      </w:tr>
    </w:tbl>
    <w:p w:rsidR="00904695" w:rsidRPr="00074FCC" w:rsidRDefault="00904695" w:rsidP="00904695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="00BD627C">
        <w:rPr>
          <w:rFonts w:asciiTheme="minorHAnsi" w:hAnsiTheme="minorHAnsi"/>
          <w:sz w:val="16"/>
        </w:rPr>
        <w:t>L’étudiant doit avoir</w:t>
      </w:r>
      <w:r w:rsidRPr="00074FCC">
        <w:rPr>
          <w:rFonts w:asciiTheme="minorHAnsi" w:hAnsiTheme="minorHAnsi"/>
          <w:sz w:val="16"/>
        </w:rPr>
        <w:t xml:space="preserve"> accès à Internet.</w:t>
      </w:r>
    </w:p>
    <w:p w:rsidR="00904695" w:rsidRDefault="00904695" w:rsidP="006E4ADB">
      <w:pPr>
        <w:rPr>
          <w:sz w:val="28"/>
          <w:szCs w:val="28"/>
        </w:rPr>
      </w:pPr>
    </w:p>
    <w:p w:rsidR="00EB06A7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416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4536"/>
        <w:gridCol w:w="1992"/>
        <w:gridCol w:w="903"/>
      </w:tblGrid>
      <w:tr w:rsidR="00074FCC" w:rsidTr="002A2ECB">
        <w:trPr>
          <w:tblHeader/>
        </w:trPr>
        <w:tc>
          <w:tcPr>
            <w:tcW w:w="1985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536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992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903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3840F5" w:rsidTr="002A2ECB">
        <w:tc>
          <w:tcPr>
            <w:tcW w:w="1985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536" w:type="dxa"/>
          </w:tcPr>
          <w:p w:rsidR="00904695" w:rsidRDefault="00904695" w:rsidP="006E4ADB">
            <w:r>
              <w:t>Mot de bienvenue</w:t>
            </w:r>
            <w:r w:rsidR="006D4381">
              <w:t>.</w:t>
            </w:r>
          </w:p>
          <w:p w:rsidR="00904695" w:rsidRDefault="00904695" w:rsidP="00904695">
            <w:pPr>
              <w:spacing w:before="0"/>
            </w:pPr>
          </w:p>
          <w:p w:rsidR="000C19A4" w:rsidRDefault="00102959" w:rsidP="00FC6A68">
            <w:pPr>
              <w:spacing w:before="0"/>
            </w:pPr>
            <w:r>
              <w:t xml:space="preserve">Posez aux étudiants </w:t>
            </w:r>
            <w:r w:rsidR="00FC6A68">
              <w:t>des</w:t>
            </w:r>
            <w:r>
              <w:t xml:space="preserve"> questions </w:t>
            </w:r>
            <w:r w:rsidR="00FC6A68">
              <w:t>concernant les sujets de recherche qui les intéressent</w:t>
            </w:r>
            <w:r>
              <w:t> :</w:t>
            </w:r>
            <w:r w:rsidR="003220B9">
              <w:t xml:space="preserve"> </w:t>
            </w:r>
          </w:p>
          <w:p w:rsidR="003220B9" w:rsidRDefault="002A2ECB" w:rsidP="003220B9">
            <w:pPr>
              <w:pStyle w:val="Paragraphedeliste"/>
              <w:numPr>
                <w:ilvl w:val="0"/>
                <w:numId w:val="24"/>
              </w:numPr>
              <w:spacing w:before="0"/>
            </w:pPr>
            <w:r>
              <w:t>« </w:t>
            </w:r>
            <w:r w:rsidR="00102959">
              <w:t xml:space="preserve">Pouvez-vous </w:t>
            </w:r>
            <w:r w:rsidR="00504E01">
              <w:t xml:space="preserve">me donner un exemple des </w:t>
            </w:r>
            <w:r w:rsidR="00102959">
              <w:t>sujets de recherche</w:t>
            </w:r>
            <w:r w:rsidR="00504E01">
              <w:t xml:space="preserve"> qui vous intéressent</w:t>
            </w:r>
            <w:r w:rsidR="00102959">
              <w:t>?</w:t>
            </w:r>
            <w:r>
              <w:t> »</w:t>
            </w:r>
          </w:p>
          <w:p w:rsidR="00B612A3" w:rsidRDefault="002A2ECB" w:rsidP="00B612A3">
            <w:pPr>
              <w:pStyle w:val="Paragraphedeliste"/>
              <w:numPr>
                <w:ilvl w:val="0"/>
                <w:numId w:val="24"/>
              </w:numPr>
              <w:spacing w:before="0"/>
            </w:pPr>
            <w:r>
              <w:t>« </w:t>
            </w:r>
            <w:r w:rsidR="00EB06A7">
              <w:t xml:space="preserve">Selon vous, quels sont les outils indispensables qui vous permettent de vous familiariser avec </w:t>
            </w:r>
            <w:r w:rsidR="00EB06A7" w:rsidRPr="00045B0E">
              <w:t>les termes</w:t>
            </w:r>
            <w:r w:rsidR="007F69D7">
              <w:t xml:space="preserve"> d’un sujet de recherche?</w:t>
            </w:r>
            <w:r w:rsidR="00661A51">
              <w:t> »</w:t>
            </w:r>
            <w:r w:rsidR="007F69D7">
              <w:t xml:space="preserve"> </w:t>
            </w:r>
          </w:p>
          <w:p w:rsidR="00F06ABD" w:rsidRDefault="002A2ECB" w:rsidP="00373730">
            <w:pPr>
              <w:spacing w:before="0"/>
            </w:pPr>
            <w:r>
              <w:t>N</w:t>
            </w:r>
            <w:r w:rsidR="00EB06A7">
              <w:t xml:space="preserve">oter </w:t>
            </w:r>
            <w:r>
              <w:t xml:space="preserve">les réponses de la dernière question </w:t>
            </w:r>
            <w:r w:rsidR="00EB06A7">
              <w:t>au tableau.</w:t>
            </w:r>
          </w:p>
        </w:tc>
        <w:tc>
          <w:tcPr>
            <w:tcW w:w="1992" w:type="dxa"/>
          </w:tcPr>
          <w:p w:rsidR="003840F5" w:rsidRDefault="002A2ECB" w:rsidP="002A2ECB">
            <w:pPr>
              <w:spacing w:before="0"/>
            </w:pPr>
            <w:r>
              <w:t>Tableau pour afficher les réponses données par les étudiants</w:t>
            </w:r>
          </w:p>
        </w:tc>
        <w:tc>
          <w:tcPr>
            <w:tcW w:w="903" w:type="dxa"/>
          </w:tcPr>
          <w:p w:rsidR="003840F5" w:rsidRDefault="00661A51" w:rsidP="006E4ADB">
            <w:r>
              <w:t>5 </w:t>
            </w:r>
            <w:r w:rsidR="00002988" w:rsidRPr="003146E4">
              <w:t>min</w:t>
            </w:r>
          </w:p>
        </w:tc>
      </w:tr>
      <w:tr w:rsidR="00002988" w:rsidTr="002A2ECB">
        <w:trPr>
          <w:trHeight w:val="1071"/>
        </w:trPr>
        <w:tc>
          <w:tcPr>
            <w:tcW w:w="1985" w:type="dxa"/>
          </w:tcPr>
          <w:p w:rsidR="00002988" w:rsidRPr="000C19A4" w:rsidRDefault="00FD37DF" w:rsidP="000C19A4">
            <w:pPr>
              <w:rPr>
                <w:b/>
              </w:rPr>
            </w:pPr>
            <w:r>
              <w:rPr>
                <w:b/>
              </w:rPr>
              <w:lastRenderedPageBreak/>
              <w:t>Me familiariser avec mon sujet de recherche</w:t>
            </w:r>
          </w:p>
        </w:tc>
        <w:tc>
          <w:tcPr>
            <w:tcW w:w="4536" w:type="dxa"/>
          </w:tcPr>
          <w:p w:rsidR="002A2ECB" w:rsidRDefault="002A2ECB" w:rsidP="002A2ECB">
            <w:pPr>
              <w:spacing w:before="0"/>
            </w:pPr>
            <w:r>
              <w:t>Spécifier l’objectif du tutoriel :</w:t>
            </w:r>
          </w:p>
          <w:p w:rsidR="002A2ECB" w:rsidRDefault="002A2ECB" w:rsidP="00190198">
            <w:pPr>
              <w:ind w:left="317"/>
            </w:pPr>
            <w:r>
              <w:t>Présenter les outils essentiels pour choisir et obtenir une vue d’ensemble de son sujet de recherche.</w:t>
            </w:r>
          </w:p>
          <w:p w:rsidR="000C19A4" w:rsidRDefault="00DF5CC4" w:rsidP="002A2ECB">
            <w:r>
              <w:t xml:space="preserve">Faire </w:t>
            </w:r>
            <w:r w:rsidR="006C4BEF">
              <w:t>visualiser</w:t>
            </w:r>
            <w:r w:rsidR="00E70D67">
              <w:t xml:space="preserve"> </w:t>
            </w:r>
            <w:r w:rsidR="0055616F">
              <w:t xml:space="preserve">le tutoriel </w:t>
            </w:r>
            <w:r w:rsidR="00FC6A68">
              <w:t>jusqu’à</w:t>
            </w:r>
            <w:r w:rsidR="0055616F">
              <w:t xml:space="preserve"> la partie qui porte sur les exercices interactifs.</w:t>
            </w:r>
          </w:p>
        </w:tc>
        <w:tc>
          <w:tcPr>
            <w:tcW w:w="1992" w:type="dxa"/>
          </w:tcPr>
          <w:p w:rsidR="000C19A4" w:rsidRDefault="009A25F7" w:rsidP="00E3416E">
            <w:pPr>
              <w:spacing w:before="0"/>
            </w:pPr>
            <w:r w:rsidRPr="009A25F7">
              <w:t xml:space="preserve">Tutoriel </w:t>
            </w:r>
            <w:r w:rsidR="00FD37DF">
              <w:rPr>
                <w:i/>
              </w:rPr>
              <w:t>Me familiariser avec mon sujet de recherche</w:t>
            </w:r>
          </w:p>
        </w:tc>
        <w:tc>
          <w:tcPr>
            <w:tcW w:w="903" w:type="dxa"/>
          </w:tcPr>
          <w:p w:rsidR="00002988" w:rsidRPr="00373016" w:rsidRDefault="00661A51" w:rsidP="006E4ADB">
            <w:r>
              <w:t>10 </w:t>
            </w:r>
            <w:r w:rsidR="00DF5CC4" w:rsidRPr="003146E4">
              <w:t>min</w:t>
            </w:r>
          </w:p>
        </w:tc>
      </w:tr>
      <w:tr w:rsidR="00C25512" w:rsidTr="0058524F">
        <w:trPr>
          <w:trHeight w:val="2729"/>
        </w:trPr>
        <w:tc>
          <w:tcPr>
            <w:tcW w:w="1985" w:type="dxa"/>
          </w:tcPr>
          <w:p w:rsidR="00C25512" w:rsidRDefault="00C25512" w:rsidP="00C25512">
            <w:pPr>
              <w:rPr>
                <w:b/>
              </w:rPr>
            </w:pPr>
            <w:r>
              <w:rPr>
                <w:b/>
              </w:rPr>
              <w:t>Exercice</w:t>
            </w:r>
          </w:p>
          <w:p w:rsidR="00C25512" w:rsidRDefault="00C25512" w:rsidP="0054171A">
            <w:pPr>
              <w:rPr>
                <w:b/>
              </w:rPr>
            </w:pPr>
          </w:p>
        </w:tc>
        <w:tc>
          <w:tcPr>
            <w:tcW w:w="4536" w:type="dxa"/>
          </w:tcPr>
          <w:p w:rsidR="0023756B" w:rsidRDefault="000A5035" w:rsidP="00C25512">
            <w:pPr>
              <w:spacing w:before="0"/>
            </w:pPr>
            <w:r>
              <w:t>D</w:t>
            </w:r>
            <w:r w:rsidR="00C25512">
              <w:t>emandez aux étudiants de réaliser les quatre exercices liés à ce tutoriel.</w:t>
            </w:r>
          </w:p>
          <w:p w:rsidR="0023756B" w:rsidRDefault="0023756B" w:rsidP="00C25512">
            <w:pPr>
              <w:spacing w:before="0"/>
            </w:pPr>
          </w:p>
          <w:p w:rsidR="00C25512" w:rsidRDefault="00C25512" w:rsidP="00C25512">
            <w:pPr>
              <w:spacing w:before="0"/>
            </w:pPr>
            <w:r>
              <w:t>Après avoir identifié les outils (dictionnaire, encyclopédie, manuel et livre), posez les questions suivantes :</w:t>
            </w:r>
          </w:p>
          <w:p w:rsidR="00C25512" w:rsidRDefault="00C57F0C" w:rsidP="00C25512">
            <w:pPr>
              <w:pStyle w:val="Paragraphedeliste"/>
              <w:numPr>
                <w:ilvl w:val="0"/>
                <w:numId w:val="25"/>
              </w:numPr>
              <w:spacing w:before="0"/>
            </w:pPr>
            <w:r>
              <w:t>« </w:t>
            </w:r>
            <w:r w:rsidR="00EB06A7">
              <w:t>Comment</w:t>
            </w:r>
            <w:r w:rsidR="00BD627C">
              <w:t xml:space="preserve"> localiser</w:t>
            </w:r>
            <w:r w:rsidR="00C25512">
              <w:t xml:space="preserve"> tous ces outils?</w:t>
            </w:r>
            <w:r>
              <w:t> »</w:t>
            </w:r>
          </w:p>
          <w:p w:rsidR="00C25512" w:rsidRDefault="00C57F0C" w:rsidP="00C25512">
            <w:pPr>
              <w:pStyle w:val="Paragraphedeliste"/>
              <w:numPr>
                <w:ilvl w:val="0"/>
                <w:numId w:val="25"/>
              </w:numPr>
              <w:spacing w:before="0"/>
            </w:pPr>
            <w:r>
              <w:t>« </w:t>
            </w:r>
            <w:r w:rsidR="00C25512">
              <w:t xml:space="preserve">Pouvez-vous nommer le catalogue </w:t>
            </w:r>
            <w:r w:rsidR="0019767A">
              <w:t>ou l’outil</w:t>
            </w:r>
            <w:r w:rsidR="005121D6">
              <w:t xml:space="preserve"> de recherche</w:t>
            </w:r>
            <w:r w:rsidR="0019767A">
              <w:t xml:space="preserve"> </w:t>
            </w:r>
            <w:r w:rsidR="00C25512">
              <w:t>actuellement utilisé à la bibliothèque?</w:t>
            </w:r>
            <w:r>
              <w:t> »</w:t>
            </w:r>
          </w:p>
          <w:p w:rsidR="00C25512" w:rsidRDefault="00C57F0C" w:rsidP="00190198">
            <w:pPr>
              <w:pStyle w:val="Paragraphedeliste"/>
              <w:numPr>
                <w:ilvl w:val="0"/>
                <w:numId w:val="25"/>
              </w:numPr>
              <w:spacing w:before="0"/>
            </w:pPr>
            <w:r>
              <w:t>« </w:t>
            </w:r>
            <w:r w:rsidR="00C25512">
              <w:t>Êtes-vous familier</w:t>
            </w:r>
            <w:r w:rsidR="00FC6A68">
              <w:t>s</w:t>
            </w:r>
            <w:r w:rsidR="00190198">
              <w:t xml:space="preserve"> avec ce catalogue? »</w:t>
            </w:r>
          </w:p>
        </w:tc>
        <w:tc>
          <w:tcPr>
            <w:tcW w:w="1992" w:type="dxa"/>
          </w:tcPr>
          <w:p w:rsidR="00C25512" w:rsidRDefault="00190198" w:rsidP="004707F1">
            <w:r w:rsidRPr="009A25F7">
              <w:t xml:space="preserve">Tutoriel </w:t>
            </w:r>
            <w:r>
              <w:rPr>
                <w:i/>
              </w:rPr>
              <w:t xml:space="preserve">Me </w:t>
            </w:r>
            <w:proofErr w:type="gramStart"/>
            <w:r>
              <w:rPr>
                <w:i/>
              </w:rPr>
              <w:t>familiariser</w:t>
            </w:r>
            <w:proofErr w:type="gramEnd"/>
            <w:r>
              <w:rPr>
                <w:i/>
              </w:rPr>
              <w:t xml:space="preserve"> avec mon sujet de recherche</w:t>
            </w:r>
          </w:p>
        </w:tc>
        <w:tc>
          <w:tcPr>
            <w:tcW w:w="903" w:type="dxa"/>
          </w:tcPr>
          <w:p w:rsidR="00831537" w:rsidRPr="00190198" w:rsidRDefault="00373016" w:rsidP="00661A51">
            <w:r w:rsidRPr="003146E4">
              <w:t xml:space="preserve"> </w:t>
            </w:r>
            <w:r w:rsidR="00661A51">
              <w:t>10 </w:t>
            </w:r>
            <w:r w:rsidR="00C25512" w:rsidRPr="003146E4">
              <w:t>min</w:t>
            </w:r>
          </w:p>
        </w:tc>
      </w:tr>
      <w:tr w:rsidR="00C57F0C" w:rsidTr="002A2ECB">
        <w:trPr>
          <w:trHeight w:val="703"/>
        </w:trPr>
        <w:tc>
          <w:tcPr>
            <w:tcW w:w="1985" w:type="dxa"/>
          </w:tcPr>
          <w:p w:rsidR="00C57F0C" w:rsidRDefault="00C57F0C" w:rsidP="00C57F0C">
            <w:pPr>
              <w:rPr>
                <w:b/>
                <w:bCs/>
                <w:iCs/>
              </w:rPr>
            </w:pPr>
            <w:r w:rsidRPr="00C25512">
              <w:rPr>
                <w:b/>
                <w:bCs/>
                <w:iCs/>
              </w:rPr>
              <w:t>Le catalogue Koha</w:t>
            </w:r>
          </w:p>
        </w:tc>
        <w:tc>
          <w:tcPr>
            <w:tcW w:w="4536" w:type="dxa"/>
          </w:tcPr>
          <w:p w:rsidR="00C57F0C" w:rsidRDefault="00C57F0C" w:rsidP="00C57F0C">
            <w:pPr>
              <w:spacing w:before="0"/>
            </w:pPr>
            <w:r>
              <w:t>Spécifier l’objectif du tutoriel :</w:t>
            </w:r>
          </w:p>
          <w:p w:rsidR="00C57F0C" w:rsidRDefault="00C57F0C" w:rsidP="00190198">
            <w:pPr>
              <w:spacing w:before="0"/>
              <w:ind w:left="317"/>
            </w:pPr>
            <w:r>
              <w:t>S’initier au catalogue de bibliothèque Koha.</w:t>
            </w:r>
          </w:p>
          <w:p w:rsidR="00C57F0C" w:rsidRDefault="00C57F0C" w:rsidP="00C57F0C">
            <w:pPr>
              <w:pStyle w:val="Paragraphedeliste"/>
              <w:spacing w:before="0"/>
            </w:pPr>
          </w:p>
          <w:p w:rsidR="00C57F0C" w:rsidRDefault="00C57F0C" w:rsidP="00F61E68">
            <w:pPr>
              <w:spacing w:before="0"/>
            </w:pPr>
            <w:r>
              <w:t xml:space="preserve">Faire visualiser </w:t>
            </w:r>
            <w:r w:rsidR="00F61E68">
              <w:t xml:space="preserve">tout </w:t>
            </w:r>
            <w:r>
              <w:t>le tutoriel</w:t>
            </w:r>
            <w:r w:rsidR="00F61E68">
              <w:t xml:space="preserve">. </w:t>
            </w:r>
          </w:p>
        </w:tc>
        <w:tc>
          <w:tcPr>
            <w:tcW w:w="1992" w:type="dxa"/>
          </w:tcPr>
          <w:p w:rsidR="00C57F0C" w:rsidRDefault="00C57F0C" w:rsidP="004707F1">
            <w:r>
              <w:t xml:space="preserve">Tutoriel </w:t>
            </w:r>
            <w:r>
              <w:rPr>
                <w:i/>
                <w:iCs/>
              </w:rPr>
              <w:t>Le catalogue Koha</w:t>
            </w:r>
          </w:p>
        </w:tc>
        <w:tc>
          <w:tcPr>
            <w:tcW w:w="903" w:type="dxa"/>
          </w:tcPr>
          <w:p w:rsidR="00C57F0C" w:rsidRDefault="00661A51" w:rsidP="00C57F0C">
            <w:r>
              <w:t>10 </w:t>
            </w:r>
            <w:r w:rsidR="00C57F0C" w:rsidRPr="003146E4">
              <w:t>min</w:t>
            </w:r>
          </w:p>
          <w:p w:rsidR="00C57F0C" w:rsidRDefault="00C57F0C" w:rsidP="0054171A"/>
        </w:tc>
      </w:tr>
      <w:tr w:rsidR="00C25512" w:rsidTr="002A2ECB">
        <w:trPr>
          <w:trHeight w:val="703"/>
        </w:trPr>
        <w:tc>
          <w:tcPr>
            <w:tcW w:w="1985" w:type="dxa"/>
          </w:tcPr>
          <w:p w:rsidR="00831537" w:rsidRDefault="00831537" w:rsidP="0054171A">
            <w:pPr>
              <w:rPr>
                <w:b/>
              </w:rPr>
            </w:pPr>
            <w:r>
              <w:rPr>
                <w:b/>
                <w:bCs/>
                <w:iCs/>
              </w:rPr>
              <w:t>Exercice</w:t>
            </w:r>
          </w:p>
        </w:tc>
        <w:tc>
          <w:tcPr>
            <w:tcW w:w="4536" w:type="dxa"/>
          </w:tcPr>
          <w:p w:rsidR="00F8109E" w:rsidRDefault="00F8109E" w:rsidP="00F8109E">
            <w:pPr>
              <w:spacing w:before="0"/>
            </w:pPr>
            <w:r w:rsidRPr="00977D11">
              <w:t>Demandez aux étudiants</w:t>
            </w:r>
            <w:r w:rsidR="00F61E68">
              <w:t xml:space="preserve"> </w:t>
            </w:r>
            <w:r w:rsidR="002776C3">
              <w:t>d’effectuer</w:t>
            </w:r>
            <w:r w:rsidR="00F61E68">
              <w:t xml:space="preserve"> une recherche sur le sujet</w:t>
            </w:r>
            <w:r>
              <w:t xml:space="preserve"> </w:t>
            </w:r>
            <w:r w:rsidR="00F61E68">
              <w:t xml:space="preserve">de </w:t>
            </w:r>
            <w:r w:rsidR="00F61E68" w:rsidRPr="00F61E68">
              <w:rPr>
                <w:i/>
              </w:rPr>
              <w:t xml:space="preserve">la </w:t>
            </w:r>
            <w:r w:rsidRPr="00F61E68">
              <w:rPr>
                <w:i/>
              </w:rPr>
              <w:t>motivation</w:t>
            </w:r>
            <w:r>
              <w:t>.</w:t>
            </w:r>
          </w:p>
          <w:p w:rsidR="00F8109E" w:rsidRDefault="00F8109E" w:rsidP="00F8109E">
            <w:pPr>
              <w:spacing w:before="0"/>
            </w:pPr>
          </w:p>
          <w:p w:rsidR="00C57F0C" w:rsidRDefault="00F8109E" w:rsidP="00F8109E">
            <w:pPr>
              <w:spacing w:before="0"/>
            </w:pPr>
            <w:r>
              <w:t xml:space="preserve">Leur demander d’associer cette recherche avec le sujet </w:t>
            </w:r>
            <w:r w:rsidR="00F61E68">
              <w:t xml:space="preserve">de </w:t>
            </w:r>
            <w:r w:rsidR="00F61E68" w:rsidRPr="00F61E68">
              <w:rPr>
                <w:i/>
              </w:rPr>
              <w:t>la motivation personnelle</w:t>
            </w:r>
            <w:r>
              <w:t>.</w:t>
            </w:r>
          </w:p>
          <w:p w:rsidR="00C57F0C" w:rsidRDefault="00C57F0C" w:rsidP="00F8109E">
            <w:pPr>
              <w:spacing w:before="0"/>
            </w:pPr>
          </w:p>
          <w:p w:rsidR="00F8109E" w:rsidRDefault="00C57F0C" w:rsidP="00C57F0C">
            <w:pPr>
              <w:spacing w:before="0"/>
            </w:pPr>
            <w:r>
              <w:t>Demander c</w:t>
            </w:r>
            <w:r w:rsidR="00F8109E">
              <w:t xml:space="preserve">ombien de résultats </w:t>
            </w:r>
            <w:r>
              <w:t>ils ont</w:t>
            </w:r>
            <w:r w:rsidR="00F8109E">
              <w:t xml:space="preserve"> </w:t>
            </w:r>
            <w:r w:rsidR="00661A51">
              <w:t>trouvés</w:t>
            </w:r>
            <w:r>
              <w:t>.</w:t>
            </w:r>
          </w:p>
          <w:p w:rsidR="000123F4" w:rsidRPr="007D7507" w:rsidRDefault="007D7507" w:rsidP="00831537">
            <w:pPr>
              <w:spacing w:before="0"/>
              <w:rPr>
                <w:i/>
              </w:rPr>
            </w:pPr>
            <w:r w:rsidRPr="007D7507">
              <w:rPr>
                <w:i/>
              </w:rPr>
              <w:t xml:space="preserve">Il est recommandé </w:t>
            </w:r>
            <w:r w:rsidR="00BD627C">
              <w:rPr>
                <w:i/>
              </w:rPr>
              <w:t>d’effectuer</w:t>
            </w:r>
            <w:r w:rsidRPr="007D7507">
              <w:rPr>
                <w:i/>
              </w:rPr>
              <w:t xml:space="preserve"> cette recherche </w:t>
            </w:r>
            <w:r w:rsidR="00BD627C">
              <w:rPr>
                <w:i/>
              </w:rPr>
              <w:t xml:space="preserve">au préalable </w:t>
            </w:r>
            <w:r>
              <w:rPr>
                <w:i/>
              </w:rPr>
              <w:t>afin</w:t>
            </w:r>
            <w:r w:rsidRPr="007D7507">
              <w:rPr>
                <w:i/>
              </w:rPr>
              <w:t xml:space="preserve"> </w:t>
            </w:r>
            <w:r>
              <w:rPr>
                <w:i/>
              </w:rPr>
              <w:t>de</w:t>
            </w:r>
            <w:r w:rsidRPr="007D7507">
              <w:rPr>
                <w:i/>
              </w:rPr>
              <w:t xml:space="preserve"> </w:t>
            </w:r>
            <w:r w:rsidR="00BD627C">
              <w:rPr>
                <w:i/>
              </w:rPr>
              <w:t xml:space="preserve">connaître </w:t>
            </w:r>
            <w:r w:rsidRPr="007D7507">
              <w:rPr>
                <w:i/>
              </w:rPr>
              <w:t xml:space="preserve">la réponse </w:t>
            </w:r>
            <w:r w:rsidR="00BD627C">
              <w:rPr>
                <w:i/>
              </w:rPr>
              <w:t xml:space="preserve">et de pouvoir la donner </w:t>
            </w:r>
            <w:r w:rsidRPr="007D7507">
              <w:rPr>
                <w:i/>
              </w:rPr>
              <w:t>aux étudiants.</w:t>
            </w:r>
          </w:p>
          <w:p w:rsidR="00BA2530" w:rsidRDefault="00BA2530" w:rsidP="00831537">
            <w:pPr>
              <w:spacing w:before="0"/>
            </w:pPr>
          </w:p>
          <w:p w:rsidR="00C57F0C" w:rsidRDefault="00F8109E" w:rsidP="00F8109E">
            <w:pPr>
              <w:spacing w:before="0"/>
            </w:pPr>
            <w:r>
              <w:t>Après avoi</w:t>
            </w:r>
            <w:r w:rsidR="00C57F0C">
              <w:t>r réalisé cet exercice, proposer</w:t>
            </w:r>
            <w:r>
              <w:t xml:space="preserve"> aux étudiants la situation suivante : </w:t>
            </w:r>
          </w:p>
          <w:p w:rsidR="00F8109E" w:rsidRDefault="00C57F0C" w:rsidP="00F8109E">
            <w:pPr>
              <w:spacing w:before="0"/>
            </w:pPr>
            <w:r>
              <w:t>« </w:t>
            </w:r>
            <w:r w:rsidR="00F8109E">
              <w:t>Nous envisageons</w:t>
            </w:r>
            <w:r w:rsidR="00CB4E34">
              <w:t xml:space="preserve"> d’effectuer une recherche sur d</w:t>
            </w:r>
            <w:r w:rsidR="00F8109E">
              <w:t>es publications récentes</w:t>
            </w:r>
            <w:r w:rsidR="007D7507">
              <w:t xml:space="preserve"> concernant les causes de la diminution des accidents routiers au Québec en 2012.</w:t>
            </w:r>
            <w:r w:rsidR="004409FB">
              <w:t>»</w:t>
            </w:r>
          </w:p>
          <w:p w:rsidR="00F8109E" w:rsidRDefault="00190198" w:rsidP="00F8109E">
            <w:pPr>
              <w:pStyle w:val="Paragraphedeliste"/>
              <w:numPr>
                <w:ilvl w:val="0"/>
                <w:numId w:val="31"/>
              </w:numPr>
              <w:spacing w:before="0"/>
            </w:pPr>
            <w:r>
              <w:t>« </w:t>
            </w:r>
            <w:r w:rsidR="00F8109E">
              <w:t xml:space="preserve">D’après vous, est-il probable de trouver des informations à ce sujet dans </w:t>
            </w:r>
            <w:r w:rsidR="00F8109E">
              <w:lastRenderedPageBreak/>
              <w:t>les livres? Les manuels? Les encyclopédies?</w:t>
            </w:r>
            <w:r>
              <w:t> »</w:t>
            </w:r>
            <w:r w:rsidR="00B612A3">
              <w:t xml:space="preserve"> </w:t>
            </w:r>
          </w:p>
          <w:p w:rsidR="00F8109E" w:rsidRDefault="00190198" w:rsidP="00F8109E">
            <w:pPr>
              <w:pStyle w:val="Paragraphedeliste"/>
              <w:numPr>
                <w:ilvl w:val="0"/>
                <w:numId w:val="26"/>
              </w:numPr>
              <w:spacing w:before="0"/>
            </w:pPr>
            <w:r>
              <w:t>« </w:t>
            </w:r>
            <w:r w:rsidR="00F8109E">
              <w:t>Selon vous, quels documents permettent-ils de prendre connaissance des études les plus récentes sur ce sujet?</w:t>
            </w:r>
            <w:r>
              <w:t> »</w:t>
            </w:r>
            <w:r w:rsidR="00B612A3">
              <w:t xml:space="preserve"> </w:t>
            </w:r>
            <w:r w:rsidR="00B612A3" w:rsidRPr="00B612A3">
              <w:rPr>
                <w:i/>
              </w:rPr>
              <w:t xml:space="preserve">Réponse : les </w:t>
            </w:r>
            <w:r w:rsidR="002776C3">
              <w:rPr>
                <w:i/>
              </w:rPr>
              <w:t xml:space="preserve">journaux et </w:t>
            </w:r>
            <w:r w:rsidR="00B612A3" w:rsidRPr="00B612A3">
              <w:rPr>
                <w:i/>
              </w:rPr>
              <w:t>articles de revues spécialisées</w:t>
            </w:r>
            <w:r w:rsidR="00B612A3">
              <w:rPr>
                <w:i/>
              </w:rPr>
              <w:t>.</w:t>
            </w:r>
          </w:p>
          <w:p w:rsidR="00190198" w:rsidRDefault="00190198" w:rsidP="00190198">
            <w:pPr>
              <w:pStyle w:val="Paragraphedeliste"/>
              <w:numPr>
                <w:ilvl w:val="0"/>
                <w:numId w:val="26"/>
              </w:numPr>
              <w:spacing w:before="0"/>
            </w:pPr>
            <w:r>
              <w:t>« </w:t>
            </w:r>
            <w:r w:rsidR="00F8109E" w:rsidRPr="00AA5F23">
              <w:t>Connaissez-vous des bases de données en particulier</w:t>
            </w:r>
            <w:r w:rsidR="00F8109E">
              <w:t xml:space="preserve"> qui</w:t>
            </w:r>
            <w:r w:rsidR="00F8109E" w:rsidRPr="00AA5F23">
              <w:t xml:space="preserve"> permettant de chercher des articles de </w:t>
            </w:r>
            <w:r w:rsidR="002776C3">
              <w:t xml:space="preserve">journaux et de </w:t>
            </w:r>
            <w:r w:rsidR="00F8109E" w:rsidRPr="00AA5F23">
              <w:t>revues?</w:t>
            </w:r>
            <w:r>
              <w:t> »</w:t>
            </w:r>
          </w:p>
          <w:p w:rsidR="00190198" w:rsidRDefault="00190198" w:rsidP="00190198">
            <w:pPr>
              <w:pStyle w:val="Paragraphedeliste"/>
              <w:spacing w:before="0"/>
            </w:pPr>
          </w:p>
          <w:p w:rsidR="00F61E68" w:rsidRDefault="00F8109E" w:rsidP="00190198">
            <w:pPr>
              <w:spacing w:before="0"/>
            </w:pPr>
            <w:r>
              <w:t>Indiquer la différence entre la base de données et le catalogue de la bibliothèque</w:t>
            </w:r>
            <w:r w:rsidR="00F61E68">
              <w:t>.</w:t>
            </w:r>
          </w:p>
          <w:p w:rsidR="00F61E68" w:rsidRDefault="00F61E68" w:rsidP="00190198">
            <w:pPr>
              <w:spacing w:before="0"/>
            </w:pPr>
          </w:p>
          <w:p w:rsidR="00761E8D" w:rsidRDefault="00F61E68" w:rsidP="00F61E68">
            <w:pPr>
              <w:spacing w:before="0"/>
            </w:pPr>
            <w:r>
              <w:t>P</w:t>
            </w:r>
            <w:r w:rsidR="00F8109E">
              <w:t>récis</w:t>
            </w:r>
            <w:r>
              <w:t>er</w:t>
            </w:r>
            <w:r w:rsidR="00F8109E">
              <w:t xml:space="preserve"> que ce dernier ne donne pas accès aux articles, mais seulement aux titres des </w:t>
            </w:r>
            <w:r w:rsidR="002776C3">
              <w:t xml:space="preserve">journaux et des </w:t>
            </w:r>
            <w:r w:rsidR="00F8109E">
              <w:t>revues.</w:t>
            </w:r>
          </w:p>
        </w:tc>
        <w:tc>
          <w:tcPr>
            <w:tcW w:w="1992" w:type="dxa"/>
          </w:tcPr>
          <w:p w:rsidR="00EB06A7" w:rsidRPr="00190198" w:rsidRDefault="00190198" w:rsidP="004707F1">
            <w:r>
              <w:rPr>
                <w:iCs/>
              </w:rPr>
              <w:lastRenderedPageBreak/>
              <w:t>Accès au</w:t>
            </w:r>
            <w:r w:rsidRPr="00190198">
              <w:rPr>
                <w:iCs/>
              </w:rPr>
              <w:t xml:space="preserve"> catalogue Koha</w:t>
            </w:r>
          </w:p>
          <w:p w:rsidR="00EB06A7" w:rsidRDefault="00EB06A7" w:rsidP="004707F1"/>
          <w:p w:rsidR="00EB06A7" w:rsidRDefault="00EB06A7" w:rsidP="004707F1"/>
          <w:p w:rsidR="00C25512" w:rsidRPr="0023756B" w:rsidRDefault="00C25512" w:rsidP="004707F1">
            <w:pPr>
              <w:rPr>
                <w:i/>
                <w:iCs/>
              </w:rPr>
            </w:pPr>
          </w:p>
        </w:tc>
        <w:tc>
          <w:tcPr>
            <w:tcW w:w="903" w:type="dxa"/>
          </w:tcPr>
          <w:p w:rsidR="000123F4" w:rsidRDefault="00661A51" w:rsidP="0054171A">
            <w:r>
              <w:t>10 </w:t>
            </w:r>
            <w:r w:rsidR="000123F4" w:rsidRPr="003146E4">
              <w:t>min</w:t>
            </w:r>
          </w:p>
        </w:tc>
      </w:tr>
      <w:tr w:rsidR="00190198" w:rsidTr="00190198">
        <w:trPr>
          <w:trHeight w:val="814"/>
        </w:trPr>
        <w:tc>
          <w:tcPr>
            <w:tcW w:w="1985" w:type="dxa"/>
          </w:tcPr>
          <w:p w:rsidR="00F61E68" w:rsidRDefault="00F61E68" w:rsidP="00F61E6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Explorer la base de données Repère</w:t>
            </w:r>
          </w:p>
          <w:p w:rsidR="00190198" w:rsidRDefault="00190198" w:rsidP="0054171A">
            <w:pPr>
              <w:rPr>
                <w:b/>
                <w:bCs/>
                <w:iCs/>
              </w:rPr>
            </w:pPr>
          </w:p>
        </w:tc>
        <w:tc>
          <w:tcPr>
            <w:tcW w:w="4536" w:type="dxa"/>
          </w:tcPr>
          <w:p w:rsidR="00190198" w:rsidRDefault="00190198" w:rsidP="00190198">
            <w:pPr>
              <w:spacing w:before="0"/>
            </w:pPr>
            <w:r>
              <w:t>Spécifier l’objectif du tutoriel :</w:t>
            </w:r>
          </w:p>
          <w:p w:rsidR="00190198" w:rsidRDefault="00190198" w:rsidP="00190198">
            <w:pPr>
              <w:spacing w:before="0"/>
              <w:ind w:left="317"/>
            </w:pPr>
            <w:r>
              <w:t>Découvrir et utiliser la base de données Repère.</w:t>
            </w:r>
          </w:p>
          <w:p w:rsidR="00190198" w:rsidRDefault="00190198" w:rsidP="00190198">
            <w:pPr>
              <w:spacing w:before="0"/>
            </w:pPr>
          </w:p>
          <w:p w:rsidR="00190198" w:rsidRDefault="00190198" w:rsidP="00635700">
            <w:pPr>
              <w:spacing w:before="0"/>
            </w:pPr>
            <w:r>
              <w:t>Faire visualiser le tutoriel</w:t>
            </w:r>
            <w:r w:rsidR="00635700">
              <w:t xml:space="preserve"> jusqu’à la partie qui porte sur les simulations interactives</w:t>
            </w:r>
            <w:r w:rsidR="00F61E68">
              <w:t xml:space="preserve">. </w:t>
            </w:r>
          </w:p>
        </w:tc>
        <w:tc>
          <w:tcPr>
            <w:tcW w:w="1992" w:type="dxa"/>
          </w:tcPr>
          <w:p w:rsidR="00190198" w:rsidRDefault="00F61E68" w:rsidP="004707F1">
            <w:r>
              <w:t xml:space="preserve">Tutoriel </w:t>
            </w:r>
            <w:r>
              <w:rPr>
                <w:i/>
                <w:iCs/>
              </w:rPr>
              <w:t>Explorer la base de données Repère</w:t>
            </w:r>
          </w:p>
        </w:tc>
        <w:tc>
          <w:tcPr>
            <w:tcW w:w="903" w:type="dxa"/>
          </w:tcPr>
          <w:p w:rsidR="00F61E68" w:rsidRDefault="00661A51" w:rsidP="00F61E68">
            <w:r>
              <w:t>5 </w:t>
            </w:r>
            <w:r w:rsidR="00F61E68" w:rsidRPr="003146E4">
              <w:t>min</w:t>
            </w:r>
          </w:p>
          <w:p w:rsidR="00190198" w:rsidRDefault="00190198" w:rsidP="0054171A"/>
        </w:tc>
      </w:tr>
      <w:tr w:rsidR="00635700" w:rsidTr="00635700">
        <w:trPr>
          <w:trHeight w:val="952"/>
        </w:trPr>
        <w:tc>
          <w:tcPr>
            <w:tcW w:w="1985" w:type="dxa"/>
          </w:tcPr>
          <w:p w:rsidR="00635700" w:rsidRDefault="00635700" w:rsidP="0054171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Exercice</w:t>
            </w:r>
          </w:p>
        </w:tc>
        <w:tc>
          <w:tcPr>
            <w:tcW w:w="4536" w:type="dxa"/>
          </w:tcPr>
          <w:p w:rsidR="00635700" w:rsidRDefault="00635700" w:rsidP="00F61E68">
            <w:pPr>
              <w:spacing w:before="0"/>
            </w:pPr>
            <w:r>
              <w:t>Demander aux étudiants de se mettre en équipe pour réaliser les simulations interactives du tutoriel.</w:t>
            </w:r>
          </w:p>
        </w:tc>
        <w:tc>
          <w:tcPr>
            <w:tcW w:w="1992" w:type="dxa"/>
          </w:tcPr>
          <w:p w:rsidR="00635700" w:rsidRDefault="00635700" w:rsidP="004707F1">
            <w:r>
              <w:t xml:space="preserve">Tutoriel </w:t>
            </w:r>
            <w:r>
              <w:rPr>
                <w:i/>
                <w:iCs/>
              </w:rPr>
              <w:t>Explorer la base de données Repère</w:t>
            </w:r>
          </w:p>
        </w:tc>
        <w:tc>
          <w:tcPr>
            <w:tcW w:w="903" w:type="dxa"/>
          </w:tcPr>
          <w:p w:rsidR="00635700" w:rsidRDefault="00661A51" w:rsidP="0054171A">
            <w:r>
              <w:t>5 </w:t>
            </w:r>
            <w:r w:rsidR="00635700">
              <w:t>min</w:t>
            </w:r>
          </w:p>
        </w:tc>
      </w:tr>
      <w:tr w:rsidR="000161B7" w:rsidTr="00635700">
        <w:trPr>
          <w:trHeight w:val="3278"/>
        </w:trPr>
        <w:tc>
          <w:tcPr>
            <w:tcW w:w="1985" w:type="dxa"/>
          </w:tcPr>
          <w:p w:rsidR="00AD640F" w:rsidRDefault="00635700" w:rsidP="0054171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Introduction à la notion de </w:t>
            </w:r>
            <w:r w:rsidRPr="00635700">
              <w:rPr>
                <w:b/>
                <w:bCs/>
                <w:i/>
                <w:iCs/>
              </w:rPr>
              <w:t>qualité de l’information</w:t>
            </w:r>
          </w:p>
        </w:tc>
        <w:tc>
          <w:tcPr>
            <w:tcW w:w="4536" w:type="dxa"/>
          </w:tcPr>
          <w:p w:rsidR="00F8109E" w:rsidRPr="007D7507" w:rsidRDefault="00F8109E" w:rsidP="00F61E68">
            <w:pPr>
              <w:spacing w:before="0"/>
              <w:rPr>
                <w:ins w:id="0" w:author="Zein Fakih" w:date="2013-06-19T14:31:00Z"/>
              </w:rPr>
            </w:pPr>
            <w:r>
              <w:t>Choisissez un site web qui publie des fausses informatio</w:t>
            </w:r>
            <w:r w:rsidR="00635700">
              <w:t>ns et demandez aux étudiants de s’y</w:t>
            </w:r>
            <w:r>
              <w:t xml:space="preserve"> </w:t>
            </w:r>
            <w:r w:rsidR="00635700">
              <w:t>rendre</w:t>
            </w:r>
            <w:r>
              <w:t xml:space="preserve"> (par exemple, le site </w:t>
            </w:r>
            <w:hyperlink r:id="rId10" w:history="1">
              <w:r w:rsidR="00BA2530">
                <w:rPr>
                  <w:rStyle w:val="Lienhypertexte"/>
                </w:rPr>
                <w:t>http:/</w:t>
              </w:r>
              <w:r w:rsidR="00BA2530">
                <w:rPr>
                  <w:rStyle w:val="Lienhypertexte"/>
                </w:rPr>
                <w:t>/</w:t>
              </w:r>
              <w:r w:rsidR="00BA2530">
                <w:rPr>
                  <w:rStyle w:val="Lienhypertexte"/>
                </w:rPr>
                <w:t>havidol.com/</w:t>
              </w:r>
            </w:hyperlink>
            <w:r w:rsidR="00BA2530" w:rsidRPr="007D7507">
              <w:rPr>
                <w:rStyle w:val="Lienhypertexte"/>
                <w:color w:val="auto"/>
              </w:rPr>
              <w:t>)</w:t>
            </w:r>
          </w:p>
          <w:p w:rsidR="00F8109E" w:rsidRDefault="00F61E68" w:rsidP="00F8109E">
            <w:r>
              <w:t>Poser</w:t>
            </w:r>
            <w:r w:rsidR="00F8109E">
              <w:t xml:space="preserve"> les questions suivantes :</w:t>
            </w:r>
          </w:p>
          <w:p w:rsidR="00F8109E" w:rsidRDefault="00635700" w:rsidP="00F8109E">
            <w:pPr>
              <w:pStyle w:val="Paragraphedeliste"/>
              <w:numPr>
                <w:ilvl w:val="0"/>
                <w:numId w:val="32"/>
              </w:numPr>
            </w:pPr>
            <w:r>
              <w:t>« </w:t>
            </w:r>
            <w:r w:rsidR="00F8109E">
              <w:t>Faites-vous confiance à ce site?</w:t>
            </w:r>
            <w:r>
              <w:t> »</w:t>
            </w:r>
          </w:p>
          <w:p w:rsidR="00635700" w:rsidRDefault="00635700" w:rsidP="00635700">
            <w:pPr>
              <w:pStyle w:val="Paragraphedeliste"/>
              <w:numPr>
                <w:ilvl w:val="0"/>
                <w:numId w:val="32"/>
              </w:numPr>
            </w:pPr>
            <w:r>
              <w:t>« </w:t>
            </w:r>
            <w:r w:rsidR="00F8109E">
              <w:t>Selon vous, quels sont les critères qui permettent d’évaluer la qualité des sources d’informations?</w:t>
            </w:r>
            <w:r>
              <w:t> </w:t>
            </w:r>
          </w:p>
          <w:p w:rsidR="00B612A3" w:rsidRDefault="00F8109E" w:rsidP="00635700">
            <w:pPr>
              <w:pStyle w:val="Paragraphedeliste"/>
              <w:ind w:left="0"/>
            </w:pPr>
            <w:r>
              <w:t>Les noter au tableau au fur et à mesur</w:t>
            </w:r>
            <w:r w:rsidR="00B612A3">
              <w:t>e.</w:t>
            </w:r>
          </w:p>
        </w:tc>
        <w:tc>
          <w:tcPr>
            <w:tcW w:w="1992" w:type="dxa"/>
          </w:tcPr>
          <w:p w:rsidR="00F8109E" w:rsidRDefault="00F8109E" w:rsidP="004707F1">
            <w:pPr>
              <w:rPr>
                <w:ins w:id="1" w:author="Zein Fakih" w:date="2013-06-19T14:27:00Z"/>
              </w:rPr>
            </w:pPr>
          </w:p>
          <w:p w:rsidR="00F8109E" w:rsidRDefault="00F8109E" w:rsidP="004707F1">
            <w:pPr>
              <w:rPr>
                <w:ins w:id="2" w:author="Zein Fakih" w:date="2013-06-19T14:27:00Z"/>
              </w:rPr>
            </w:pPr>
          </w:p>
          <w:p w:rsidR="000161B7" w:rsidRPr="00D5699E" w:rsidRDefault="000161B7" w:rsidP="004707F1">
            <w:pPr>
              <w:rPr>
                <w:i/>
                <w:iCs/>
              </w:rPr>
            </w:pPr>
          </w:p>
        </w:tc>
        <w:tc>
          <w:tcPr>
            <w:tcW w:w="903" w:type="dxa"/>
          </w:tcPr>
          <w:p w:rsidR="00FB6B35" w:rsidRDefault="00661A51" w:rsidP="0054171A">
            <w:r>
              <w:t>5 </w:t>
            </w:r>
            <w:r w:rsidR="00FB6B35">
              <w:t>min</w:t>
            </w:r>
          </w:p>
        </w:tc>
      </w:tr>
      <w:tr w:rsidR="00395C47" w:rsidTr="002A2ECB">
        <w:trPr>
          <w:trHeight w:val="944"/>
        </w:trPr>
        <w:tc>
          <w:tcPr>
            <w:tcW w:w="1985" w:type="dxa"/>
          </w:tcPr>
          <w:p w:rsidR="00395C47" w:rsidRPr="00395C47" w:rsidRDefault="00395C47" w:rsidP="00FD0D1C">
            <w:pPr>
              <w:rPr>
                <w:b/>
                <w:bCs/>
                <w:iCs/>
              </w:rPr>
            </w:pPr>
            <w:r w:rsidRPr="00395C47">
              <w:rPr>
                <w:b/>
                <w:bCs/>
                <w:iCs/>
              </w:rPr>
              <w:lastRenderedPageBreak/>
              <w:t>Évaluer ses sources</w:t>
            </w:r>
          </w:p>
        </w:tc>
        <w:tc>
          <w:tcPr>
            <w:tcW w:w="4536" w:type="dxa"/>
          </w:tcPr>
          <w:p w:rsidR="00F8109E" w:rsidRDefault="00F8109E" w:rsidP="00F8109E">
            <w:r>
              <w:t>Spécifier l’objectif du tutoriel :</w:t>
            </w:r>
          </w:p>
          <w:p w:rsidR="00F8109E" w:rsidRDefault="00F8109E" w:rsidP="00635700">
            <w:pPr>
              <w:spacing w:before="0"/>
              <w:ind w:left="317"/>
            </w:pPr>
            <w:r>
              <w:t>Connaître et appliquer les critères d’évaluation de la qualité des sources.</w:t>
            </w:r>
          </w:p>
          <w:p w:rsidR="00B612A3" w:rsidRDefault="00B612A3" w:rsidP="00635700">
            <w:pPr>
              <w:spacing w:before="0"/>
            </w:pPr>
          </w:p>
          <w:p w:rsidR="00635700" w:rsidRPr="00551F8E" w:rsidRDefault="001C4C0C" w:rsidP="00635700">
            <w:pPr>
              <w:spacing w:before="0"/>
            </w:pPr>
            <w:r w:rsidRPr="00551F8E">
              <w:t>Faire visualiser le tutoriel jusqu’à la partie portant sur les exercices.</w:t>
            </w:r>
          </w:p>
          <w:p w:rsidR="00635700" w:rsidRDefault="00635700" w:rsidP="00635700">
            <w:pPr>
              <w:spacing w:before="0"/>
            </w:pPr>
          </w:p>
          <w:p w:rsidR="0054171A" w:rsidRDefault="00635700" w:rsidP="00635700">
            <w:pPr>
              <w:spacing w:before="0"/>
            </w:pPr>
            <w:r>
              <w:t xml:space="preserve">Lors de la visualisation par les étudiants, </w:t>
            </w:r>
            <w:r w:rsidR="00C7750C">
              <w:t xml:space="preserve">distribuer </w:t>
            </w:r>
            <w:r w:rsidR="0054171A">
              <w:t>la fiche d’évaluation des sources.</w:t>
            </w:r>
          </w:p>
        </w:tc>
        <w:tc>
          <w:tcPr>
            <w:tcW w:w="1992" w:type="dxa"/>
          </w:tcPr>
          <w:p w:rsidR="00473A9F" w:rsidRPr="00635700" w:rsidDel="000A5035" w:rsidRDefault="00635700" w:rsidP="0054171A">
            <w:pPr>
              <w:rPr>
                <w:del w:id="3" w:author="Zein Fakih" w:date="2013-06-19T14:33:00Z"/>
                <w:i/>
              </w:rPr>
            </w:pPr>
            <w:r>
              <w:t>T</w:t>
            </w:r>
            <w:r w:rsidR="00395C47">
              <w:t xml:space="preserve">utoriel </w:t>
            </w:r>
            <w:r w:rsidR="00395C47" w:rsidRPr="00F06ABD">
              <w:rPr>
                <w:i/>
              </w:rPr>
              <w:t>Évaluer ses sources avec 6 critères simples</w:t>
            </w:r>
          </w:p>
          <w:p w:rsidR="0054171A" w:rsidRPr="00C7750C" w:rsidRDefault="0054171A" w:rsidP="0054171A">
            <w:pPr>
              <w:rPr>
                <w:i/>
              </w:rPr>
            </w:pPr>
          </w:p>
        </w:tc>
        <w:tc>
          <w:tcPr>
            <w:tcW w:w="903" w:type="dxa"/>
          </w:tcPr>
          <w:p w:rsidR="00395C47" w:rsidRDefault="00551F8E" w:rsidP="0054171A">
            <w:r>
              <w:t>5</w:t>
            </w:r>
            <w:r w:rsidR="00FD0D1C" w:rsidRPr="003146E4">
              <w:t xml:space="preserve"> min</w:t>
            </w:r>
          </w:p>
        </w:tc>
        <w:bookmarkStart w:id="4" w:name="_GoBack"/>
        <w:bookmarkEnd w:id="4"/>
      </w:tr>
      <w:tr w:rsidR="0054171A" w:rsidTr="002A2ECB">
        <w:trPr>
          <w:trHeight w:val="944"/>
        </w:trPr>
        <w:tc>
          <w:tcPr>
            <w:tcW w:w="1985" w:type="dxa"/>
          </w:tcPr>
          <w:p w:rsidR="0054171A" w:rsidRPr="00395C47" w:rsidRDefault="0054171A" w:rsidP="00FD0D1C">
            <w:pPr>
              <w:rPr>
                <w:b/>
                <w:bCs/>
                <w:iCs/>
              </w:rPr>
            </w:pPr>
            <w:r>
              <w:rPr>
                <w:b/>
              </w:rPr>
              <w:t>Exercice</w:t>
            </w:r>
          </w:p>
        </w:tc>
        <w:tc>
          <w:tcPr>
            <w:tcW w:w="4536" w:type="dxa"/>
          </w:tcPr>
          <w:p w:rsidR="00D973B5" w:rsidRDefault="002776C3" w:rsidP="00D973B5">
            <w:r>
              <w:t xml:space="preserve">Demander aux étudiants de réaliser en équipe </w:t>
            </w:r>
            <w:r w:rsidR="00C7750C">
              <w:t>le premier exercice portant sur le</w:t>
            </w:r>
            <w:r>
              <w:t>s</w:t>
            </w:r>
            <w:r w:rsidR="00C7750C">
              <w:t xml:space="preserve"> gaz de schiste</w:t>
            </w:r>
            <w:r w:rsidR="00124252">
              <w:t xml:space="preserve"> à même le tutoriel</w:t>
            </w:r>
            <w:r w:rsidR="00C7750C">
              <w:t>.</w:t>
            </w:r>
          </w:p>
          <w:p w:rsidR="0054171A" w:rsidRPr="00D973B5" w:rsidRDefault="00D973B5" w:rsidP="00D973B5">
            <w:pPr>
              <w:rPr>
                <w:b/>
              </w:rPr>
            </w:pPr>
            <w:r>
              <w:t xml:space="preserve">Pour le deuxième exercice du tutoriel, </w:t>
            </w:r>
            <w:r w:rsidR="00124252">
              <w:t>demander aux é</w:t>
            </w:r>
            <w:r>
              <w:t>quipes</w:t>
            </w:r>
            <w:r w:rsidR="00124252">
              <w:t xml:space="preserve"> de visiter les</w:t>
            </w:r>
            <w:r w:rsidR="00C7750C">
              <w:t xml:space="preserve"> </w:t>
            </w:r>
            <w:r>
              <w:t xml:space="preserve">trois </w:t>
            </w:r>
            <w:r w:rsidR="00C7750C">
              <w:t>sites des articles et</w:t>
            </w:r>
            <w:r w:rsidR="00124252">
              <w:t xml:space="preserve"> </w:t>
            </w:r>
            <w:r>
              <w:t>de faire l’</w:t>
            </w:r>
            <w:r w:rsidR="00124252">
              <w:t xml:space="preserve">évaluation </w:t>
            </w:r>
            <w:r>
              <w:t xml:space="preserve">de leur qualité </w:t>
            </w:r>
            <w:r w:rsidR="00124252">
              <w:t>en utilisant la fiche</w:t>
            </w:r>
            <w:r>
              <w:t xml:space="preserve">. </w:t>
            </w:r>
            <w:r w:rsidRPr="00D973B5">
              <w:rPr>
                <w:b/>
              </w:rPr>
              <w:t>Leur demander de ne pas vérifier la réponse du tutoriel avant que vous en donniez la consigne.</w:t>
            </w:r>
          </w:p>
          <w:p w:rsidR="00D973B5" w:rsidRDefault="00D973B5" w:rsidP="00D973B5">
            <w:pPr>
              <w:spacing w:before="0"/>
            </w:pPr>
          </w:p>
          <w:p w:rsidR="0054171A" w:rsidRDefault="00517F6C" w:rsidP="00D973B5">
            <w:pPr>
              <w:spacing w:before="0"/>
            </w:pPr>
            <w:r>
              <w:t>D</w:t>
            </w:r>
            <w:r w:rsidR="0054171A">
              <w:t>emander aux différent</w:t>
            </w:r>
            <w:r>
              <w:t>e</w:t>
            </w:r>
            <w:r w:rsidR="0054171A">
              <w:t xml:space="preserve">s </w:t>
            </w:r>
            <w:r>
              <w:t xml:space="preserve">équipes </w:t>
            </w:r>
            <w:r w:rsidR="00D973B5">
              <w:t>lequel ou lesquels des articles sont les plus pertinents à choisir pour un travail.</w:t>
            </w:r>
            <w:r>
              <w:t xml:space="preserve"> Les inviter à </w:t>
            </w:r>
            <w:r w:rsidR="00D973B5">
              <w:t>exprimer leurs opinions</w:t>
            </w:r>
            <w:r>
              <w:t xml:space="preserve">. </w:t>
            </w:r>
            <w:r w:rsidR="0054171A">
              <w:t>Commenter au besoin.</w:t>
            </w:r>
            <w:r w:rsidR="00D973B5">
              <w:t xml:space="preserve"> </w:t>
            </w:r>
          </w:p>
          <w:p w:rsidR="00D973B5" w:rsidRDefault="00D973B5" w:rsidP="00D973B5">
            <w:pPr>
              <w:spacing w:before="0"/>
            </w:pPr>
            <w:r>
              <w:t>Visionner la réponse du tutoriel en groupe.</w:t>
            </w:r>
          </w:p>
          <w:p w:rsidR="00D973B5" w:rsidRPr="003E242F" w:rsidRDefault="00D973B5" w:rsidP="00D973B5">
            <w:pPr>
              <w:spacing w:before="0"/>
              <w:rPr>
                <w:i/>
              </w:rPr>
            </w:pPr>
          </w:p>
          <w:p w:rsidR="00D973B5" w:rsidRDefault="003E242F" w:rsidP="003E242F">
            <w:pPr>
              <w:spacing w:before="0"/>
            </w:pPr>
            <w:r w:rsidRPr="003E242F">
              <w:rPr>
                <w:i/>
              </w:rPr>
              <w:t>Si vous disposez de plus de temps, vous pouvez r</w:t>
            </w:r>
            <w:r w:rsidR="00D973B5" w:rsidRPr="003E242F">
              <w:rPr>
                <w:i/>
              </w:rPr>
              <w:t>épéter la même procédure pour le troisième exercice</w:t>
            </w:r>
            <w:r w:rsidR="00BC66AA" w:rsidRPr="003E242F">
              <w:rPr>
                <w:i/>
              </w:rPr>
              <w:t xml:space="preserve"> du tutoriel</w:t>
            </w:r>
            <w:r w:rsidR="00D973B5" w:rsidRPr="003E242F">
              <w:rPr>
                <w:i/>
              </w:rPr>
              <w:t>.</w:t>
            </w:r>
          </w:p>
        </w:tc>
        <w:tc>
          <w:tcPr>
            <w:tcW w:w="1992" w:type="dxa"/>
          </w:tcPr>
          <w:p w:rsidR="0054171A" w:rsidRDefault="0054171A" w:rsidP="0054171A">
            <w:r>
              <w:t>Fiche d’évaluation des sources (voir Annexe A)</w:t>
            </w:r>
          </w:p>
        </w:tc>
        <w:tc>
          <w:tcPr>
            <w:tcW w:w="903" w:type="dxa"/>
          </w:tcPr>
          <w:p w:rsidR="0054171A" w:rsidRDefault="003E242F" w:rsidP="00D973B5">
            <w:r>
              <w:t>20</w:t>
            </w:r>
            <w:r w:rsidR="0054171A">
              <w:t xml:space="preserve"> min</w:t>
            </w:r>
          </w:p>
        </w:tc>
      </w:tr>
      <w:tr w:rsidR="0054171A" w:rsidTr="002A2ECB">
        <w:tc>
          <w:tcPr>
            <w:tcW w:w="1985" w:type="dxa"/>
          </w:tcPr>
          <w:p w:rsidR="0054171A" w:rsidRPr="00074FCC" w:rsidRDefault="0054171A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536" w:type="dxa"/>
          </w:tcPr>
          <w:p w:rsidR="00FB6B35" w:rsidRDefault="00517F6C" w:rsidP="00D7678B">
            <w:r>
              <w:t>Rappeler l’importance de :</w:t>
            </w:r>
          </w:p>
          <w:p w:rsidR="0054171A" w:rsidRDefault="00517F6C" w:rsidP="00FB6B35">
            <w:pPr>
              <w:pStyle w:val="Paragraphedeliste"/>
              <w:numPr>
                <w:ilvl w:val="0"/>
                <w:numId w:val="27"/>
              </w:numPr>
            </w:pPr>
            <w:r>
              <w:t>U</w:t>
            </w:r>
            <w:r w:rsidR="00FB6B35">
              <w:t>tiliser les outils nécessaires pour se familiariser avec son sujet de recherche;</w:t>
            </w:r>
          </w:p>
          <w:p w:rsidR="00FB6B35" w:rsidRDefault="00FB6B35" w:rsidP="00FB6B35">
            <w:pPr>
              <w:pStyle w:val="Paragraphedeliste"/>
              <w:numPr>
                <w:ilvl w:val="0"/>
                <w:numId w:val="27"/>
              </w:numPr>
            </w:pPr>
            <w:r>
              <w:t>Utiliser les fonctionnalités des outils de recherche pour trouver ses sources d’informations;</w:t>
            </w:r>
          </w:p>
          <w:p w:rsidR="00FB6B35" w:rsidRDefault="00FB6B35" w:rsidP="00FB6B35">
            <w:pPr>
              <w:pStyle w:val="Paragraphedeliste"/>
              <w:numPr>
                <w:ilvl w:val="0"/>
                <w:numId w:val="27"/>
              </w:numPr>
            </w:pPr>
            <w:r>
              <w:t>Évaluer ses sources pour sa propre crédibilité d’étudiant et de professionnel.</w:t>
            </w:r>
          </w:p>
          <w:p w:rsidR="0054171A" w:rsidRDefault="0054171A" w:rsidP="00D7678B">
            <w:r>
              <w:t>Remettre l’aide mémoire si désiré.</w:t>
            </w:r>
          </w:p>
          <w:p w:rsidR="0054171A" w:rsidRDefault="0054171A" w:rsidP="006F0B60">
            <w:r>
              <w:t>Mot de la fin.</w:t>
            </w:r>
          </w:p>
        </w:tc>
        <w:tc>
          <w:tcPr>
            <w:tcW w:w="1992" w:type="dxa"/>
          </w:tcPr>
          <w:p w:rsidR="0054171A" w:rsidRDefault="0054171A" w:rsidP="006E4ADB">
            <w:r>
              <w:t>Aide mémoire</w:t>
            </w:r>
          </w:p>
          <w:p w:rsidR="0054171A" w:rsidRDefault="0054171A" w:rsidP="006E4ADB"/>
        </w:tc>
        <w:tc>
          <w:tcPr>
            <w:tcW w:w="903" w:type="dxa"/>
          </w:tcPr>
          <w:p w:rsidR="0054171A" w:rsidRDefault="00E6395F" w:rsidP="006E4ADB">
            <w:r>
              <w:t xml:space="preserve">5 </w:t>
            </w:r>
            <w:r w:rsidR="0054171A">
              <w:t>min</w:t>
            </w:r>
          </w:p>
        </w:tc>
      </w:tr>
    </w:tbl>
    <w:p w:rsidR="00FD0D1C" w:rsidRDefault="00FD0D1C" w:rsidP="00DE09C4">
      <w:pPr>
        <w:sectPr w:rsidR="00FD0D1C" w:rsidSect="004D76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806" w:right="1467" w:bottom="1843" w:left="1418" w:header="708" w:footer="708" w:gutter="0"/>
          <w:cols w:space="708"/>
          <w:docGrid w:linePitch="360"/>
        </w:sectPr>
      </w:pPr>
    </w:p>
    <w:p w:rsidR="004D7602" w:rsidRDefault="004D7602" w:rsidP="00DE09C4"/>
    <w:p w:rsidR="004D7602" w:rsidRPr="00C51BDE" w:rsidRDefault="004D7602" w:rsidP="004D7602">
      <w:pPr>
        <w:pStyle w:val="Paragraphedeliste"/>
        <w:ind w:left="0"/>
        <w:jc w:val="center"/>
        <w:rPr>
          <w:b/>
          <w:sz w:val="24"/>
          <w:szCs w:val="24"/>
        </w:rPr>
      </w:pPr>
      <w:r w:rsidRPr="00C51BDE">
        <w:rPr>
          <w:b/>
          <w:sz w:val="24"/>
          <w:szCs w:val="24"/>
        </w:rPr>
        <w:t>ANNEXE A</w:t>
      </w:r>
    </w:p>
    <w:p w:rsidR="004D7602" w:rsidRPr="00517F6C" w:rsidRDefault="004D7602" w:rsidP="00517F6C">
      <w:pPr>
        <w:pStyle w:val="Paragraphedeliste"/>
        <w:ind w:left="90"/>
        <w:jc w:val="center"/>
        <w:rPr>
          <w:b/>
          <w:sz w:val="24"/>
        </w:rPr>
      </w:pPr>
      <w:r w:rsidRPr="00C51BDE">
        <w:rPr>
          <w:b/>
          <w:sz w:val="24"/>
        </w:rPr>
        <w:t>Fiche d’évaluation des sources</w:t>
      </w:r>
    </w:p>
    <w:tbl>
      <w:tblPr>
        <w:tblStyle w:val="Grilledutableau"/>
        <w:tblW w:w="12528" w:type="dxa"/>
        <w:tblInd w:w="90" w:type="dxa"/>
        <w:tblLook w:val="04A0" w:firstRow="1" w:lastRow="0" w:firstColumn="1" w:lastColumn="0" w:noHBand="0" w:noVBand="1"/>
      </w:tblPr>
      <w:tblGrid>
        <w:gridCol w:w="2718"/>
        <w:gridCol w:w="1187"/>
        <w:gridCol w:w="1194"/>
        <w:gridCol w:w="1187"/>
        <w:gridCol w:w="1239"/>
        <w:gridCol w:w="1187"/>
        <w:gridCol w:w="1228"/>
        <w:gridCol w:w="2588"/>
      </w:tblGrid>
      <w:tr w:rsidR="004D7602" w:rsidTr="0054171A">
        <w:tc>
          <w:tcPr>
            <w:tcW w:w="2718" w:type="dxa"/>
          </w:tcPr>
          <w:p w:rsidR="004D7602" w:rsidRPr="00C51BDE" w:rsidRDefault="004D7602" w:rsidP="0054171A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Article</w:t>
            </w:r>
          </w:p>
        </w:tc>
        <w:tc>
          <w:tcPr>
            <w:tcW w:w="1187" w:type="dxa"/>
          </w:tcPr>
          <w:p w:rsidR="004D7602" w:rsidRPr="00C51BDE" w:rsidRDefault="004D7602" w:rsidP="0054171A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Fiabilité</w:t>
            </w:r>
          </w:p>
        </w:tc>
        <w:tc>
          <w:tcPr>
            <w:tcW w:w="1194" w:type="dxa"/>
          </w:tcPr>
          <w:p w:rsidR="004D7602" w:rsidRPr="00C51BDE" w:rsidRDefault="004D7602" w:rsidP="0054171A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Crédibilité</w:t>
            </w:r>
          </w:p>
        </w:tc>
        <w:tc>
          <w:tcPr>
            <w:tcW w:w="1187" w:type="dxa"/>
          </w:tcPr>
          <w:p w:rsidR="004D7602" w:rsidRPr="00C51BDE" w:rsidRDefault="004D7602" w:rsidP="0054171A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Validité</w:t>
            </w:r>
          </w:p>
        </w:tc>
        <w:tc>
          <w:tcPr>
            <w:tcW w:w="1239" w:type="dxa"/>
          </w:tcPr>
          <w:p w:rsidR="004D7602" w:rsidRPr="00C51BDE" w:rsidRDefault="004D7602" w:rsidP="0054171A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Objectivité</w:t>
            </w:r>
          </w:p>
        </w:tc>
        <w:tc>
          <w:tcPr>
            <w:tcW w:w="1187" w:type="dxa"/>
          </w:tcPr>
          <w:p w:rsidR="004D7602" w:rsidRPr="00C51BDE" w:rsidRDefault="004D7602" w:rsidP="0054171A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Actualité</w:t>
            </w:r>
          </w:p>
        </w:tc>
        <w:tc>
          <w:tcPr>
            <w:tcW w:w="1228" w:type="dxa"/>
          </w:tcPr>
          <w:p w:rsidR="004D7602" w:rsidRPr="00C51BDE" w:rsidRDefault="004D7602" w:rsidP="0054171A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Exactitude</w:t>
            </w:r>
          </w:p>
        </w:tc>
        <w:tc>
          <w:tcPr>
            <w:tcW w:w="2588" w:type="dxa"/>
          </w:tcPr>
          <w:p w:rsidR="004D7602" w:rsidRPr="00C51BDE" w:rsidRDefault="004D7602" w:rsidP="0054171A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 xml:space="preserve">Retenu </w:t>
            </w:r>
          </w:p>
          <w:p w:rsidR="004D7602" w:rsidRPr="00C51BDE" w:rsidRDefault="004D7602" w:rsidP="0054171A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Oui/Non</w:t>
            </w:r>
          </w:p>
          <w:p w:rsidR="004D7602" w:rsidRPr="00C51BDE" w:rsidRDefault="004D7602" w:rsidP="0054171A">
            <w:pPr>
              <w:pStyle w:val="Paragraphedeliste"/>
              <w:ind w:left="0"/>
              <w:jc w:val="center"/>
            </w:pPr>
            <w:r w:rsidRPr="00C51BDE">
              <w:t>Pourquoi</w:t>
            </w:r>
          </w:p>
        </w:tc>
      </w:tr>
      <w:tr w:rsidR="004D7602" w:rsidTr="00517F6C">
        <w:trPr>
          <w:trHeight w:val="889"/>
        </w:trPr>
        <w:tc>
          <w:tcPr>
            <w:tcW w:w="2718" w:type="dxa"/>
          </w:tcPr>
          <w:p w:rsidR="004D7602" w:rsidRDefault="004D7602" w:rsidP="00517F6C">
            <w:pPr>
              <w:pStyle w:val="Paragraphedeliste"/>
              <w:ind w:left="0"/>
              <w:rPr>
                <w:b/>
                <w:sz w:val="24"/>
              </w:rPr>
            </w:pPr>
          </w:p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E6395F" w:rsidRDefault="00E6395F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4D7602" w:rsidRPr="00C3074E" w:rsidRDefault="004D7602" w:rsidP="0054171A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4D7602" w:rsidTr="0054171A">
        <w:tc>
          <w:tcPr>
            <w:tcW w:w="2718" w:type="dxa"/>
          </w:tcPr>
          <w:p w:rsidR="004D7602" w:rsidRDefault="004D7602" w:rsidP="00517F6C">
            <w:pPr>
              <w:pStyle w:val="Paragraphedeliste"/>
              <w:ind w:left="0"/>
              <w:rPr>
                <w:b/>
                <w:sz w:val="24"/>
              </w:rPr>
            </w:pPr>
          </w:p>
          <w:p w:rsidR="00E6395F" w:rsidRDefault="00E6395F" w:rsidP="00517F6C">
            <w:pPr>
              <w:pStyle w:val="Paragraphedeliste"/>
              <w:ind w:left="0"/>
              <w:rPr>
                <w:b/>
                <w:sz w:val="24"/>
              </w:rPr>
            </w:pPr>
          </w:p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4D7602" w:rsidRPr="00C3074E" w:rsidRDefault="004D7602" w:rsidP="0054171A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4D7602" w:rsidTr="0054171A">
        <w:tc>
          <w:tcPr>
            <w:tcW w:w="2718" w:type="dxa"/>
          </w:tcPr>
          <w:p w:rsidR="004D7602" w:rsidRDefault="004D7602" w:rsidP="00517F6C">
            <w:pPr>
              <w:pStyle w:val="Paragraphedeliste"/>
              <w:ind w:left="0"/>
              <w:rPr>
                <w:b/>
                <w:sz w:val="24"/>
              </w:rPr>
            </w:pPr>
          </w:p>
          <w:p w:rsidR="00517F6C" w:rsidRDefault="00517F6C" w:rsidP="00517F6C">
            <w:pPr>
              <w:pStyle w:val="Paragraphedeliste"/>
              <w:ind w:left="0"/>
              <w:rPr>
                <w:b/>
                <w:sz w:val="24"/>
              </w:rPr>
            </w:pPr>
          </w:p>
          <w:p w:rsidR="00E6395F" w:rsidRDefault="00E6395F" w:rsidP="00517F6C">
            <w:pPr>
              <w:pStyle w:val="Paragraphedeliste"/>
              <w:ind w:left="0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4D7602" w:rsidRPr="00C3074E" w:rsidRDefault="004D7602" w:rsidP="0054171A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4D7602" w:rsidTr="0054171A">
        <w:tc>
          <w:tcPr>
            <w:tcW w:w="2718" w:type="dxa"/>
          </w:tcPr>
          <w:p w:rsidR="004D7602" w:rsidRDefault="004D7602" w:rsidP="00517F6C">
            <w:pPr>
              <w:pStyle w:val="Paragraphedeliste"/>
              <w:ind w:left="0"/>
              <w:rPr>
                <w:b/>
                <w:sz w:val="24"/>
              </w:rPr>
            </w:pPr>
          </w:p>
          <w:p w:rsidR="00E6395F" w:rsidRDefault="00E6395F" w:rsidP="00517F6C">
            <w:pPr>
              <w:pStyle w:val="Paragraphedeliste"/>
              <w:ind w:left="0"/>
              <w:rPr>
                <w:b/>
                <w:sz w:val="24"/>
              </w:rPr>
            </w:pPr>
          </w:p>
          <w:p w:rsidR="00517F6C" w:rsidRDefault="00517F6C" w:rsidP="00517F6C">
            <w:pPr>
              <w:pStyle w:val="Paragraphedeliste"/>
              <w:ind w:left="0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4D7602" w:rsidRPr="00C3074E" w:rsidRDefault="004D7602" w:rsidP="0054171A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E6395F" w:rsidTr="008B4EA7">
        <w:tc>
          <w:tcPr>
            <w:tcW w:w="2718" w:type="dxa"/>
          </w:tcPr>
          <w:p w:rsidR="00E6395F" w:rsidRDefault="00E6395F" w:rsidP="008B4EA7">
            <w:pPr>
              <w:pStyle w:val="Paragraphedeliste"/>
              <w:ind w:left="0"/>
              <w:rPr>
                <w:b/>
                <w:sz w:val="24"/>
              </w:rPr>
            </w:pPr>
          </w:p>
          <w:p w:rsidR="00E6395F" w:rsidRDefault="00E6395F" w:rsidP="008B4EA7">
            <w:pPr>
              <w:pStyle w:val="Paragraphedeliste"/>
              <w:ind w:left="0"/>
              <w:rPr>
                <w:b/>
                <w:sz w:val="24"/>
              </w:rPr>
            </w:pPr>
          </w:p>
          <w:p w:rsidR="00E6395F" w:rsidRDefault="00E6395F" w:rsidP="008B4EA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E6395F" w:rsidRPr="00C3074E" w:rsidRDefault="00E6395F" w:rsidP="008B4EA7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E6395F" w:rsidRDefault="00E6395F" w:rsidP="008B4EA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E6395F" w:rsidRDefault="00E6395F" w:rsidP="008B4EA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E6395F" w:rsidRDefault="00E6395F" w:rsidP="008B4EA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E6395F" w:rsidRDefault="00E6395F" w:rsidP="008B4EA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E6395F" w:rsidRDefault="00E6395F" w:rsidP="008B4EA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E6395F" w:rsidRDefault="00E6395F" w:rsidP="008B4EA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4D7602" w:rsidTr="0054171A">
        <w:tc>
          <w:tcPr>
            <w:tcW w:w="2718" w:type="dxa"/>
          </w:tcPr>
          <w:p w:rsidR="004D7602" w:rsidRDefault="004D7602" w:rsidP="00517F6C">
            <w:pPr>
              <w:pStyle w:val="Paragraphedeliste"/>
              <w:ind w:left="0"/>
              <w:rPr>
                <w:b/>
                <w:sz w:val="24"/>
              </w:rPr>
            </w:pPr>
          </w:p>
          <w:p w:rsidR="00E6395F" w:rsidRDefault="00E6395F" w:rsidP="00517F6C">
            <w:pPr>
              <w:pStyle w:val="Paragraphedeliste"/>
              <w:ind w:left="0"/>
              <w:rPr>
                <w:b/>
                <w:sz w:val="24"/>
              </w:rPr>
            </w:pPr>
          </w:p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4D7602" w:rsidRPr="00C3074E" w:rsidRDefault="004D7602" w:rsidP="0054171A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4D7602" w:rsidRDefault="004D7602" w:rsidP="0054171A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</w:tbl>
    <w:p w:rsidR="003146E4" w:rsidRPr="00504E01" w:rsidRDefault="003146E4" w:rsidP="003146E4"/>
    <w:sectPr w:rsidR="003146E4" w:rsidRPr="00504E01" w:rsidSect="00FD0D1C">
      <w:pgSz w:w="15840" w:h="12240" w:orient="landscape"/>
      <w:pgMar w:top="1418" w:right="1806" w:bottom="14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FB" w:rsidRDefault="003308FB" w:rsidP="00A56E2A">
      <w:r>
        <w:separator/>
      </w:r>
    </w:p>
  </w:endnote>
  <w:endnote w:type="continuationSeparator" w:id="0">
    <w:p w:rsidR="003308FB" w:rsidRDefault="003308FB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51" w:rsidRDefault="00661A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51" w:rsidRDefault="00661A5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51" w:rsidRDefault="00661A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FB" w:rsidRDefault="003308FB" w:rsidP="00A56E2A">
      <w:r>
        <w:separator/>
      </w:r>
    </w:p>
  </w:footnote>
  <w:footnote w:type="continuationSeparator" w:id="0">
    <w:p w:rsidR="003308FB" w:rsidRDefault="003308FB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51" w:rsidRDefault="00661A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51" w:rsidRDefault="00661A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51" w:rsidRDefault="00661A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2B365A"/>
    <w:multiLevelType w:val="hybridMultilevel"/>
    <w:tmpl w:val="2F3469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26957"/>
    <w:multiLevelType w:val="hybridMultilevel"/>
    <w:tmpl w:val="65364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5BF9"/>
    <w:multiLevelType w:val="hybridMultilevel"/>
    <w:tmpl w:val="99BC5E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56DE7"/>
    <w:multiLevelType w:val="hybridMultilevel"/>
    <w:tmpl w:val="2AB4B9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903F8"/>
    <w:multiLevelType w:val="hybridMultilevel"/>
    <w:tmpl w:val="28C45D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A0890"/>
    <w:multiLevelType w:val="hybridMultilevel"/>
    <w:tmpl w:val="294A5E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50EC3"/>
    <w:multiLevelType w:val="multilevel"/>
    <w:tmpl w:val="6E0E9070"/>
    <w:numStyleLink w:val="StyleAvecpucesWingdingssymboleGauche19cmSuspendu"/>
  </w:abstractNum>
  <w:abstractNum w:abstractNumId="19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972B8"/>
    <w:multiLevelType w:val="hybridMultilevel"/>
    <w:tmpl w:val="8D185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B4B0C"/>
    <w:multiLevelType w:val="hybridMultilevel"/>
    <w:tmpl w:val="B75A8C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A4EA5"/>
    <w:multiLevelType w:val="hybridMultilevel"/>
    <w:tmpl w:val="66E28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302FA"/>
    <w:multiLevelType w:val="hybridMultilevel"/>
    <w:tmpl w:val="AE800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D114D"/>
    <w:multiLevelType w:val="multilevel"/>
    <w:tmpl w:val="F5E4C788"/>
    <w:numStyleLink w:val="StyleAvecpucesWingdingssymboleGauche063cmSuspendu"/>
  </w:abstractNum>
  <w:abstractNum w:abstractNumId="27">
    <w:nsid w:val="66150CA1"/>
    <w:multiLevelType w:val="hybridMultilevel"/>
    <w:tmpl w:val="93300A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B2D01"/>
    <w:multiLevelType w:val="multilevel"/>
    <w:tmpl w:val="6E0E9070"/>
    <w:numStyleLink w:val="StyleAvecpucesWingdingssymboleGauche19cmSuspendu"/>
  </w:abstractNum>
  <w:abstractNum w:abstractNumId="29">
    <w:nsid w:val="6B2F4466"/>
    <w:multiLevelType w:val="hybridMultilevel"/>
    <w:tmpl w:val="8C54E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6F46"/>
    <w:multiLevelType w:val="multilevel"/>
    <w:tmpl w:val="F5E4C788"/>
    <w:numStyleLink w:val="StyleAvecpucesWingdingssymboleGauche063cmSuspendu"/>
  </w:abstractNum>
  <w:abstractNum w:abstractNumId="31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A65DA9"/>
    <w:multiLevelType w:val="hybridMultilevel"/>
    <w:tmpl w:val="E2D0E7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6"/>
  </w:num>
  <w:num w:numId="4">
    <w:abstractNumId w:val="14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30"/>
  </w:num>
  <w:num w:numId="10">
    <w:abstractNumId w:val="26"/>
  </w:num>
  <w:num w:numId="11">
    <w:abstractNumId w:val="32"/>
  </w:num>
  <w:num w:numId="12">
    <w:abstractNumId w:val="28"/>
  </w:num>
  <w:num w:numId="13">
    <w:abstractNumId w:val="18"/>
  </w:num>
  <w:num w:numId="14">
    <w:abstractNumId w:val="8"/>
  </w:num>
  <w:num w:numId="15">
    <w:abstractNumId w:val="17"/>
  </w:num>
  <w:num w:numId="16">
    <w:abstractNumId w:val="20"/>
  </w:num>
  <w:num w:numId="17">
    <w:abstractNumId w:val="5"/>
  </w:num>
  <w:num w:numId="18">
    <w:abstractNumId w:val="3"/>
  </w:num>
  <w:num w:numId="19">
    <w:abstractNumId w:val="19"/>
  </w:num>
  <w:num w:numId="20">
    <w:abstractNumId w:val="15"/>
  </w:num>
  <w:num w:numId="21">
    <w:abstractNumId w:val="21"/>
  </w:num>
  <w:num w:numId="22">
    <w:abstractNumId w:val="25"/>
  </w:num>
  <w:num w:numId="23">
    <w:abstractNumId w:val="23"/>
  </w:num>
  <w:num w:numId="24">
    <w:abstractNumId w:val="6"/>
  </w:num>
  <w:num w:numId="25">
    <w:abstractNumId w:val="33"/>
  </w:num>
  <w:num w:numId="26">
    <w:abstractNumId w:val="2"/>
  </w:num>
  <w:num w:numId="27">
    <w:abstractNumId w:val="4"/>
  </w:num>
  <w:num w:numId="28">
    <w:abstractNumId w:val="29"/>
  </w:num>
  <w:num w:numId="29">
    <w:abstractNumId w:val="24"/>
  </w:num>
  <w:num w:numId="30">
    <w:abstractNumId w:val="12"/>
  </w:num>
  <w:num w:numId="31">
    <w:abstractNumId w:val="13"/>
  </w:num>
  <w:num w:numId="32">
    <w:abstractNumId w:val="27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123F4"/>
    <w:rsid w:val="00012A5F"/>
    <w:rsid w:val="00013A9C"/>
    <w:rsid w:val="000161B7"/>
    <w:rsid w:val="0003525B"/>
    <w:rsid w:val="00040478"/>
    <w:rsid w:val="00051F75"/>
    <w:rsid w:val="0005439E"/>
    <w:rsid w:val="00074FCC"/>
    <w:rsid w:val="00081145"/>
    <w:rsid w:val="000A5035"/>
    <w:rsid w:val="000A7E3A"/>
    <w:rsid w:val="000B2E5D"/>
    <w:rsid w:val="000C19A4"/>
    <w:rsid w:val="000D034B"/>
    <w:rsid w:val="00101098"/>
    <w:rsid w:val="00102172"/>
    <w:rsid w:val="00102959"/>
    <w:rsid w:val="001141E5"/>
    <w:rsid w:val="00122FB4"/>
    <w:rsid w:val="00124252"/>
    <w:rsid w:val="001350AD"/>
    <w:rsid w:val="00143AE0"/>
    <w:rsid w:val="001467F5"/>
    <w:rsid w:val="00154F7B"/>
    <w:rsid w:val="00180CB4"/>
    <w:rsid w:val="00185D7B"/>
    <w:rsid w:val="00190198"/>
    <w:rsid w:val="0019767A"/>
    <w:rsid w:val="001C4C0C"/>
    <w:rsid w:val="001E1177"/>
    <w:rsid w:val="001E2E6D"/>
    <w:rsid w:val="001F3645"/>
    <w:rsid w:val="001F4C8F"/>
    <w:rsid w:val="001F7222"/>
    <w:rsid w:val="002037D8"/>
    <w:rsid w:val="00210270"/>
    <w:rsid w:val="0021041B"/>
    <w:rsid w:val="00227A60"/>
    <w:rsid w:val="00227AF7"/>
    <w:rsid w:val="0023756B"/>
    <w:rsid w:val="00270207"/>
    <w:rsid w:val="00270857"/>
    <w:rsid w:val="002776C3"/>
    <w:rsid w:val="00286BA6"/>
    <w:rsid w:val="002A17E8"/>
    <w:rsid w:val="002A2ECB"/>
    <w:rsid w:val="002A7156"/>
    <w:rsid w:val="002B01E6"/>
    <w:rsid w:val="002B12A0"/>
    <w:rsid w:val="002B49B0"/>
    <w:rsid w:val="002B6AA8"/>
    <w:rsid w:val="002D052B"/>
    <w:rsid w:val="002D7DEF"/>
    <w:rsid w:val="002E2806"/>
    <w:rsid w:val="002E2DDD"/>
    <w:rsid w:val="002E4E23"/>
    <w:rsid w:val="002E6911"/>
    <w:rsid w:val="002F6C7C"/>
    <w:rsid w:val="00311AD8"/>
    <w:rsid w:val="003146E4"/>
    <w:rsid w:val="0031606A"/>
    <w:rsid w:val="00317443"/>
    <w:rsid w:val="003220B9"/>
    <w:rsid w:val="003308FB"/>
    <w:rsid w:val="0037133E"/>
    <w:rsid w:val="00373016"/>
    <w:rsid w:val="00373730"/>
    <w:rsid w:val="003819B5"/>
    <w:rsid w:val="003840F5"/>
    <w:rsid w:val="00395C47"/>
    <w:rsid w:val="003A6B79"/>
    <w:rsid w:val="003B4130"/>
    <w:rsid w:val="003B749A"/>
    <w:rsid w:val="003D09BD"/>
    <w:rsid w:val="003D5136"/>
    <w:rsid w:val="003D74FD"/>
    <w:rsid w:val="003E242F"/>
    <w:rsid w:val="003F671C"/>
    <w:rsid w:val="003F790D"/>
    <w:rsid w:val="0041357E"/>
    <w:rsid w:val="00420E8D"/>
    <w:rsid w:val="004307A5"/>
    <w:rsid w:val="004409FB"/>
    <w:rsid w:val="00443CB0"/>
    <w:rsid w:val="004602D6"/>
    <w:rsid w:val="00461B2D"/>
    <w:rsid w:val="00464DEB"/>
    <w:rsid w:val="00465924"/>
    <w:rsid w:val="0046717B"/>
    <w:rsid w:val="004707F1"/>
    <w:rsid w:val="00471932"/>
    <w:rsid w:val="00473A9F"/>
    <w:rsid w:val="00480F40"/>
    <w:rsid w:val="0048174A"/>
    <w:rsid w:val="004B065E"/>
    <w:rsid w:val="004B14BB"/>
    <w:rsid w:val="004D3AF7"/>
    <w:rsid w:val="004D7602"/>
    <w:rsid w:val="004E7FD5"/>
    <w:rsid w:val="004F14A9"/>
    <w:rsid w:val="0050099C"/>
    <w:rsid w:val="00504E01"/>
    <w:rsid w:val="005121D6"/>
    <w:rsid w:val="00517F6C"/>
    <w:rsid w:val="00533A86"/>
    <w:rsid w:val="0054171A"/>
    <w:rsid w:val="005470D5"/>
    <w:rsid w:val="00547187"/>
    <w:rsid w:val="00551F8E"/>
    <w:rsid w:val="0055616F"/>
    <w:rsid w:val="00576A30"/>
    <w:rsid w:val="00584340"/>
    <w:rsid w:val="0058524F"/>
    <w:rsid w:val="005C16D1"/>
    <w:rsid w:val="005D7149"/>
    <w:rsid w:val="005E72F5"/>
    <w:rsid w:val="005F2D59"/>
    <w:rsid w:val="005F3E34"/>
    <w:rsid w:val="0060356B"/>
    <w:rsid w:val="00604BB7"/>
    <w:rsid w:val="00607594"/>
    <w:rsid w:val="00615C8C"/>
    <w:rsid w:val="006238A4"/>
    <w:rsid w:val="006322DD"/>
    <w:rsid w:val="006347F4"/>
    <w:rsid w:val="00635700"/>
    <w:rsid w:val="006509BC"/>
    <w:rsid w:val="00661A51"/>
    <w:rsid w:val="00662C3C"/>
    <w:rsid w:val="00663DAA"/>
    <w:rsid w:val="00674C6B"/>
    <w:rsid w:val="00683127"/>
    <w:rsid w:val="006B48BC"/>
    <w:rsid w:val="006B5801"/>
    <w:rsid w:val="006C3D01"/>
    <w:rsid w:val="006C4BEF"/>
    <w:rsid w:val="006C7122"/>
    <w:rsid w:val="006D4381"/>
    <w:rsid w:val="006E0736"/>
    <w:rsid w:val="006E4ADB"/>
    <w:rsid w:val="006E610A"/>
    <w:rsid w:val="006F0B60"/>
    <w:rsid w:val="00713189"/>
    <w:rsid w:val="007156FE"/>
    <w:rsid w:val="00725AA9"/>
    <w:rsid w:val="00740D3F"/>
    <w:rsid w:val="00751A9A"/>
    <w:rsid w:val="00761E8D"/>
    <w:rsid w:val="00765B8C"/>
    <w:rsid w:val="00766FAE"/>
    <w:rsid w:val="00785FBE"/>
    <w:rsid w:val="00787A56"/>
    <w:rsid w:val="007B230F"/>
    <w:rsid w:val="007B46E7"/>
    <w:rsid w:val="007D2309"/>
    <w:rsid w:val="007D7507"/>
    <w:rsid w:val="007F5E76"/>
    <w:rsid w:val="007F69D7"/>
    <w:rsid w:val="00831537"/>
    <w:rsid w:val="00850521"/>
    <w:rsid w:val="00855436"/>
    <w:rsid w:val="00874C2C"/>
    <w:rsid w:val="00890497"/>
    <w:rsid w:val="00897823"/>
    <w:rsid w:val="008B2554"/>
    <w:rsid w:val="008D53E0"/>
    <w:rsid w:val="008F2188"/>
    <w:rsid w:val="00904403"/>
    <w:rsid w:val="00904695"/>
    <w:rsid w:val="00944AA0"/>
    <w:rsid w:val="009652D8"/>
    <w:rsid w:val="009A25F7"/>
    <w:rsid w:val="009A4DFF"/>
    <w:rsid w:val="009C18E1"/>
    <w:rsid w:val="009C1A69"/>
    <w:rsid w:val="009D6494"/>
    <w:rsid w:val="009E35A8"/>
    <w:rsid w:val="00A02036"/>
    <w:rsid w:val="00A2469E"/>
    <w:rsid w:val="00A501CD"/>
    <w:rsid w:val="00A56E2A"/>
    <w:rsid w:val="00A578B2"/>
    <w:rsid w:val="00A700F8"/>
    <w:rsid w:val="00A730C6"/>
    <w:rsid w:val="00A80A09"/>
    <w:rsid w:val="00A82ADD"/>
    <w:rsid w:val="00A83402"/>
    <w:rsid w:val="00AA479D"/>
    <w:rsid w:val="00AC0121"/>
    <w:rsid w:val="00AD640F"/>
    <w:rsid w:val="00AF3902"/>
    <w:rsid w:val="00B007F7"/>
    <w:rsid w:val="00B11401"/>
    <w:rsid w:val="00B16436"/>
    <w:rsid w:val="00B23FDF"/>
    <w:rsid w:val="00B36817"/>
    <w:rsid w:val="00B477AA"/>
    <w:rsid w:val="00B612A3"/>
    <w:rsid w:val="00B71DF7"/>
    <w:rsid w:val="00B746BC"/>
    <w:rsid w:val="00B808E9"/>
    <w:rsid w:val="00B86FA3"/>
    <w:rsid w:val="00B942AD"/>
    <w:rsid w:val="00B96F2F"/>
    <w:rsid w:val="00BA2530"/>
    <w:rsid w:val="00BA494B"/>
    <w:rsid w:val="00BC66AA"/>
    <w:rsid w:val="00BD627C"/>
    <w:rsid w:val="00C01D43"/>
    <w:rsid w:val="00C130D6"/>
    <w:rsid w:val="00C25512"/>
    <w:rsid w:val="00C3074E"/>
    <w:rsid w:val="00C34075"/>
    <w:rsid w:val="00C37B2F"/>
    <w:rsid w:val="00C41663"/>
    <w:rsid w:val="00C51BDE"/>
    <w:rsid w:val="00C5317B"/>
    <w:rsid w:val="00C55EA6"/>
    <w:rsid w:val="00C57F0C"/>
    <w:rsid w:val="00C632C7"/>
    <w:rsid w:val="00C663B9"/>
    <w:rsid w:val="00C771A3"/>
    <w:rsid w:val="00C7750C"/>
    <w:rsid w:val="00C8344C"/>
    <w:rsid w:val="00C92AD4"/>
    <w:rsid w:val="00CB4A0D"/>
    <w:rsid w:val="00CB4E34"/>
    <w:rsid w:val="00CD3E76"/>
    <w:rsid w:val="00CF3778"/>
    <w:rsid w:val="00D02122"/>
    <w:rsid w:val="00D04DA3"/>
    <w:rsid w:val="00D463E6"/>
    <w:rsid w:val="00D5699E"/>
    <w:rsid w:val="00D6232A"/>
    <w:rsid w:val="00D7077F"/>
    <w:rsid w:val="00D7678B"/>
    <w:rsid w:val="00D84BE8"/>
    <w:rsid w:val="00D94514"/>
    <w:rsid w:val="00D973B5"/>
    <w:rsid w:val="00DA0E1A"/>
    <w:rsid w:val="00DA3D05"/>
    <w:rsid w:val="00DC0516"/>
    <w:rsid w:val="00DE09C4"/>
    <w:rsid w:val="00DF5CC4"/>
    <w:rsid w:val="00E054CF"/>
    <w:rsid w:val="00E27542"/>
    <w:rsid w:val="00E3416E"/>
    <w:rsid w:val="00E35E21"/>
    <w:rsid w:val="00E55046"/>
    <w:rsid w:val="00E5708D"/>
    <w:rsid w:val="00E61209"/>
    <w:rsid w:val="00E6395F"/>
    <w:rsid w:val="00E70D67"/>
    <w:rsid w:val="00E87625"/>
    <w:rsid w:val="00EB06A7"/>
    <w:rsid w:val="00EC1DAB"/>
    <w:rsid w:val="00ED4602"/>
    <w:rsid w:val="00EE596A"/>
    <w:rsid w:val="00F01EBE"/>
    <w:rsid w:val="00F05EB4"/>
    <w:rsid w:val="00F06ABD"/>
    <w:rsid w:val="00F07F90"/>
    <w:rsid w:val="00F36582"/>
    <w:rsid w:val="00F41C8B"/>
    <w:rsid w:val="00F43D96"/>
    <w:rsid w:val="00F61E68"/>
    <w:rsid w:val="00F7167A"/>
    <w:rsid w:val="00F74FEF"/>
    <w:rsid w:val="00F8109E"/>
    <w:rsid w:val="00F866F7"/>
    <w:rsid w:val="00F90C58"/>
    <w:rsid w:val="00FA1316"/>
    <w:rsid w:val="00FB1978"/>
    <w:rsid w:val="00FB6B35"/>
    <w:rsid w:val="00FC6A68"/>
    <w:rsid w:val="00FD0D1C"/>
    <w:rsid w:val="00FD37DF"/>
    <w:rsid w:val="00FE216F"/>
    <w:rsid w:val="00FE6B22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customStyle="1" w:styleId="Grilleclaire-Accent11">
    <w:name w:val="Grille claire - Accent 1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02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21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02122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22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A3D05"/>
    <w:rPr>
      <w:rFonts w:asciiTheme="minorHAnsi" w:hAnsiTheme="minorHAnsi" w:cstheme="minorHAnsi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FE6B22"/>
    <w:rPr>
      <w:color w:val="6565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customStyle="1" w:styleId="Grilleclaire-Accent11">
    <w:name w:val="Grille claire - Accent 1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02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21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02122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22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A3D05"/>
    <w:rPr>
      <w:rFonts w:asciiTheme="minorHAnsi" w:hAnsiTheme="minorHAnsi" w:cstheme="minorHAnsi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FE6B22"/>
    <w:rPr>
      <w:color w:val="6565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avidol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487B-1992-4E6F-B090-D044D2C6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Andréane Sicotte</cp:lastModifiedBy>
  <cp:revision>9</cp:revision>
  <cp:lastPrinted>2012-01-10T18:19:00Z</cp:lastPrinted>
  <dcterms:created xsi:type="dcterms:W3CDTF">2013-06-27T19:59:00Z</dcterms:created>
  <dcterms:modified xsi:type="dcterms:W3CDTF">2013-07-03T18:33:00Z</dcterms:modified>
</cp:coreProperties>
</file>