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B" w:rsidRDefault="00A2043F" w:rsidP="00A56E2A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81915</wp:posOffset>
                </wp:positionV>
                <wp:extent cx="2228850" cy="457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801" w:rsidRPr="006B5801" w:rsidRDefault="005D51FB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Google </w:t>
                            </w:r>
                            <w:r w:rsidR="005E5B4D">
                              <w:rPr>
                                <w:sz w:val="26"/>
                                <w:szCs w:val="26"/>
                              </w:rPr>
                              <w:t>or not Google?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4pt;margin-top:6.45pt;width:175.5pt;height:36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" filled="f" stroked="f">
                <v:path arrowok="t"/>
                <o:lock v:ext="edit" grouping="t"/>
                <v:textbox inset="0,0,0,0">
                  <w:txbxContent>
                    <w:p w:rsidR="006B5801" w:rsidRPr="006B5801" w:rsidRDefault="005D51FB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Google </w:t>
                      </w:r>
                      <w:r w:rsidR="005E5B4D">
                        <w:rPr>
                          <w:sz w:val="26"/>
                          <w:szCs w:val="26"/>
                        </w:rPr>
                        <w:t>or not Google?</w:t>
                      </w:r>
                    </w:p>
                  </w:txbxContent>
                </v:textbox>
              </v:rect>
            </w:pict>
          </mc:Fallback>
        </mc:AlternateContent>
      </w:r>
      <w:r w:rsidR="006B5801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44450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6170" cy="3352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7.1pt;height:26.4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08496D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08496D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2810"/>
        <w:gridCol w:w="1684"/>
        <w:gridCol w:w="2457"/>
      </w:tblGrid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2810" w:type="dxa"/>
            <w:vAlign w:val="center"/>
          </w:tcPr>
          <w:p w:rsidR="003840F5" w:rsidRDefault="0065737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Cégep</w:t>
            </w:r>
            <w:r w:rsidR="005D51FB">
              <w:rPr>
                <w:rFonts w:asciiTheme="minorHAnsi" w:hAnsiTheme="minorHAnsi"/>
              </w:rPr>
              <w:t xml:space="preserve"> et Université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2457" w:type="dxa"/>
            <w:vAlign w:val="center"/>
          </w:tcPr>
          <w:p w:rsidR="003840F5" w:rsidRDefault="0065737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Trouver l’information</w:t>
            </w:r>
          </w:p>
        </w:tc>
      </w:tr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  <w:r w:rsidR="00B23059">
              <w:rPr>
                <w:rFonts w:asciiTheme="minorHAnsi" w:hAnsiTheme="minorHAnsi"/>
                <w:b/>
              </w:rPr>
              <w:t xml:space="preserve"> estimée</w:t>
            </w:r>
          </w:p>
        </w:tc>
        <w:tc>
          <w:tcPr>
            <w:tcW w:w="2810" w:type="dxa"/>
            <w:vAlign w:val="center"/>
          </w:tcPr>
          <w:p w:rsidR="00657375" w:rsidRDefault="007B1BDA" w:rsidP="003F4638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3F4638">
              <w:rPr>
                <w:rFonts w:asciiTheme="minorHAnsi" w:hAnsiTheme="minorHAnsi"/>
              </w:rPr>
              <w:t>0</w:t>
            </w:r>
            <w:r w:rsidR="00657375">
              <w:rPr>
                <w:rFonts w:asciiTheme="minorHAnsi" w:hAnsiTheme="minorHAnsi"/>
              </w:rPr>
              <w:t xml:space="preserve"> minutes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2457" w:type="dxa"/>
            <w:vAlign w:val="center"/>
          </w:tcPr>
          <w:p w:rsidR="005D51FB" w:rsidRDefault="00644374" w:rsidP="009D1B8B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Choisir </w:t>
            </w:r>
            <w:r w:rsidR="009D1B8B">
              <w:rPr>
                <w:rFonts w:asciiTheme="minorHAnsi" w:hAnsiTheme="minorHAnsi"/>
              </w:rPr>
              <w:t xml:space="preserve">le bon outil de recherche </w:t>
            </w:r>
          </w:p>
          <w:p w:rsidR="009D1B8B" w:rsidRDefault="005D51FB" w:rsidP="007B1BDA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Obtenir des résultats pertinents avec Google </w:t>
            </w:r>
          </w:p>
        </w:tc>
      </w:tr>
      <w:tr w:rsidR="002F6C7C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2F6C7C" w:rsidRPr="00E35E21" w:rsidRDefault="002F6C7C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951" w:type="dxa"/>
            <w:gridSpan w:val="3"/>
            <w:vAlign w:val="center"/>
          </w:tcPr>
          <w:p w:rsidR="0054436F" w:rsidRPr="0054436F" w:rsidRDefault="0054436F" w:rsidP="0054436F">
            <w:pPr>
              <w:pStyle w:val="Paragraphedeliste"/>
              <w:numPr>
                <w:ilvl w:val="0"/>
                <w:numId w:val="26"/>
              </w:numPr>
              <w:spacing w:before="0"/>
              <w:rPr>
                <w:i/>
              </w:rPr>
            </w:pPr>
            <w:r>
              <w:t xml:space="preserve">Tutoriel </w:t>
            </w:r>
            <w:r w:rsidRPr="0054436F">
              <w:rPr>
                <w:i/>
              </w:rPr>
              <w:t>À chaque information son outil</w:t>
            </w:r>
            <w:r w:rsidR="00A2043F">
              <w:rPr>
                <w:i/>
              </w:rPr>
              <w:t xml:space="preserve"> de recherche</w:t>
            </w:r>
          </w:p>
          <w:p w:rsidR="00431C9E" w:rsidRPr="005D51FB" w:rsidRDefault="00431C9E" w:rsidP="003E10C1">
            <w:pPr>
              <w:pStyle w:val="Paragraphedeliste"/>
              <w:numPr>
                <w:ilvl w:val="0"/>
                <w:numId w:val="26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Tutoriel </w:t>
            </w:r>
            <w:r w:rsidR="005D51FB">
              <w:rPr>
                <w:rFonts w:asciiTheme="minorHAnsi" w:hAnsiTheme="minorHAnsi"/>
                <w:i/>
              </w:rPr>
              <w:t>Truc</w:t>
            </w:r>
            <w:r w:rsidR="00A2043F">
              <w:rPr>
                <w:rFonts w:asciiTheme="minorHAnsi" w:hAnsiTheme="minorHAnsi"/>
                <w:i/>
              </w:rPr>
              <w:t>s</w:t>
            </w:r>
            <w:r w:rsidR="005D51FB">
              <w:rPr>
                <w:rFonts w:asciiTheme="minorHAnsi" w:hAnsiTheme="minorHAnsi"/>
                <w:i/>
              </w:rPr>
              <w:t xml:space="preserve"> de recherche avec Google</w:t>
            </w:r>
          </w:p>
          <w:p w:rsidR="009D69F6" w:rsidRDefault="00A2043F" w:rsidP="003E10C1">
            <w:pPr>
              <w:pStyle w:val="Paragraphedeliste"/>
              <w:numPr>
                <w:ilvl w:val="0"/>
                <w:numId w:val="26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Impressions de l’</w:t>
            </w:r>
            <w:proofErr w:type="spellStart"/>
            <w:r>
              <w:rPr>
                <w:rFonts w:asciiTheme="minorHAnsi" w:hAnsiTheme="minorHAnsi"/>
              </w:rPr>
              <w:t>a</w:t>
            </w:r>
            <w:r w:rsidR="009D69F6">
              <w:rPr>
                <w:rFonts w:asciiTheme="minorHAnsi" w:hAnsiTheme="minorHAnsi"/>
              </w:rPr>
              <w:t>ide</w:t>
            </w:r>
            <w:ins w:id="0" w:author="Philippe Lavigueur" w:date="2012-11-28T15:29:00Z">
              <w:r w:rsidR="00A0769A">
                <w:rPr>
                  <w:rFonts w:asciiTheme="minorHAnsi" w:hAnsiTheme="minorHAnsi"/>
                </w:rPr>
                <w:t xml:space="preserve"> </w:t>
              </w:r>
            </w:ins>
            <w:r w:rsidR="009D69F6">
              <w:rPr>
                <w:rFonts w:asciiTheme="minorHAnsi" w:hAnsiTheme="minorHAnsi"/>
              </w:rPr>
              <w:t>mémoire</w:t>
            </w:r>
            <w:proofErr w:type="spellEnd"/>
          </w:p>
          <w:p w:rsidR="00A9232C" w:rsidRPr="00657375" w:rsidRDefault="00A2043F" w:rsidP="003E10C1">
            <w:pPr>
              <w:pStyle w:val="Paragraphedeliste"/>
              <w:numPr>
                <w:ilvl w:val="0"/>
                <w:numId w:val="26"/>
              </w:numPr>
              <w:spacing w:before="0"/>
              <w:rPr>
                <w:rFonts w:asciiTheme="minorHAnsi" w:hAnsiTheme="minorHAnsi"/>
              </w:rPr>
            </w:pPr>
            <w:r>
              <w:t>Impressions du f</w:t>
            </w:r>
            <w:r w:rsidR="00A9232C">
              <w:t>ormulaire d’évaluation</w:t>
            </w:r>
            <w:r>
              <w:t xml:space="preserve"> de la formation</w:t>
            </w:r>
          </w:p>
          <w:p w:rsidR="00657375" w:rsidRPr="009F22DD" w:rsidRDefault="00657375" w:rsidP="00224E7B">
            <w:pPr>
              <w:pStyle w:val="Paragraphedeliste"/>
              <w:spacing w:before="0"/>
              <w:ind w:left="453"/>
              <w:rPr>
                <w:rFonts w:asciiTheme="minorHAnsi" w:hAnsiTheme="minorHAnsi"/>
              </w:rPr>
            </w:pPr>
          </w:p>
        </w:tc>
      </w:tr>
    </w:tbl>
    <w:p w:rsidR="003840F5" w:rsidRDefault="00074FCC" w:rsidP="00074FCC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Pr="00074FCC">
        <w:rPr>
          <w:rFonts w:asciiTheme="minorHAnsi" w:hAnsiTheme="minorHAnsi"/>
          <w:sz w:val="16"/>
        </w:rPr>
        <w:t>L’étudiant a accès à Internet.</w:t>
      </w:r>
    </w:p>
    <w:p w:rsidR="00C31385" w:rsidRDefault="00C31385" w:rsidP="00074FCC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</w:p>
    <w:p w:rsidR="00C31385" w:rsidRDefault="00C31385" w:rsidP="00074FCC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</w:p>
    <w:p w:rsidR="00C31385" w:rsidRDefault="00C31385" w:rsidP="00074FCC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</w:p>
    <w:p w:rsidR="00C31385" w:rsidRPr="00AA479D" w:rsidRDefault="00C31385" w:rsidP="00C31385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326" w:type="dxa"/>
        <w:tblInd w:w="108" w:type="dxa"/>
        <w:tblLook w:val="04A0" w:firstRow="1" w:lastRow="0" w:firstColumn="1" w:lastColumn="0" w:noHBand="0" w:noVBand="1"/>
      </w:tblPr>
      <w:tblGrid>
        <w:gridCol w:w="1800"/>
        <w:gridCol w:w="4590"/>
        <w:gridCol w:w="1890"/>
        <w:gridCol w:w="1046"/>
      </w:tblGrid>
      <w:tr w:rsidR="00C31385" w:rsidTr="00AE1480">
        <w:trPr>
          <w:tblHeader/>
        </w:trPr>
        <w:tc>
          <w:tcPr>
            <w:tcW w:w="1800" w:type="dxa"/>
            <w:shd w:val="clear" w:color="auto" w:fill="E5E5E6" w:themeFill="text2" w:themeFillTint="33"/>
          </w:tcPr>
          <w:p w:rsidR="00C31385" w:rsidRPr="00074FCC" w:rsidRDefault="00C31385" w:rsidP="00E15415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590" w:type="dxa"/>
            <w:shd w:val="clear" w:color="auto" w:fill="E5E5E6" w:themeFill="text2" w:themeFillTint="33"/>
          </w:tcPr>
          <w:p w:rsidR="00C31385" w:rsidRPr="00074FCC" w:rsidRDefault="00C31385" w:rsidP="00E15415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890" w:type="dxa"/>
            <w:shd w:val="clear" w:color="auto" w:fill="E5E5E6" w:themeFill="text2" w:themeFillTint="33"/>
          </w:tcPr>
          <w:p w:rsidR="00C31385" w:rsidRPr="00074FCC" w:rsidRDefault="00C31385" w:rsidP="00E15415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1046" w:type="dxa"/>
            <w:shd w:val="clear" w:color="auto" w:fill="E5E5E6" w:themeFill="text2" w:themeFillTint="33"/>
          </w:tcPr>
          <w:p w:rsidR="00C31385" w:rsidRPr="00074FCC" w:rsidRDefault="00C31385" w:rsidP="00E15415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C31385" w:rsidTr="00AE1480">
        <w:tc>
          <w:tcPr>
            <w:tcW w:w="1800" w:type="dxa"/>
          </w:tcPr>
          <w:p w:rsidR="00C31385" w:rsidRPr="00074FCC" w:rsidRDefault="00C31385" w:rsidP="00E15415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590" w:type="dxa"/>
          </w:tcPr>
          <w:p w:rsidR="00C31385" w:rsidRDefault="00C31385" w:rsidP="00E15415">
            <w:r>
              <w:t>Mot de bienvenue</w:t>
            </w:r>
            <w:r w:rsidR="008466D0">
              <w:t>.</w:t>
            </w:r>
          </w:p>
          <w:p w:rsidR="00C31385" w:rsidRDefault="0054436F" w:rsidP="00E15415">
            <w:r>
              <w:t>Diviser le groupe en deux. D’un côté, il y a ceux qui sont « pour » la recherche sur Google et de l’autre, ceux qui sont « contre ».</w:t>
            </w:r>
          </w:p>
          <w:p w:rsidR="0054436F" w:rsidRDefault="0054436F" w:rsidP="00E15415">
            <w:r>
              <w:t>Leur laisser quelques minutes pour trouver des arguments.</w:t>
            </w:r>
          </w:p>
          <w:p w:rsidR="0054436F" w:rsidRDefault="0054436F" w:rsidP="0054436F">
            <w:r>
              <w:t>À tour de rôle, chaque groupe donne un argument. Les indiquer au tableau au fur et à mesure</w:t>
            </w:r>
            <w:r w:rsidR="008466D0">
              <w:t>.</w:t>
            </w:r>
          </w:p>
          <w:p w:rsidR="0054436F" w:rsidRDefault="0054436F" w:rsidP="0054436F">
            <w:r>
              <w:t>Présenter l’objectif et le déroulement de la rencontre en lien avec les résultats du débat.</w:t>
            </w:r>
          </w:p>
          <w:p w:rsidR="00C31385" w:rsidRDefault="00C31385" w:rsidP="00E15415">
            <w:pPr>
              <w:pStyle w:val="Paragraphedeliste"/>
            </w:pPr>
          </w:p>
        </w:tc>
        <w:tc>
          <w:tcPr>
            <w:tcW w:w="1890" w:type="dxa"/>
          </w:tcPr>
          <w:p w:rsidR="00C31385" w:rsidRDefault="00C31385" w:rsidP="00E15415">
            <w:pPr>
              <w:spacing w:before="0"/>
            </w:pPr>
          </w:p>
        </w:tc>
        <w:tc>
          <w:tcPr>
            <w:tcW w:w="1046" w:type="dxa"/>
          </w:tcPr>
          <w:p w:rsidR="00C31385" w:rsidRDefault="0054436F" w:rsidP="00E15415">
            <w:r>
              <w:t>15</w:t>
            </w:r>
            <w:r w:rsidR="00C31385">
              <w:t xml:space="preserve"> min</w:t>
            </w:r>
          </w:p>
        </w:tc>
      </w:tr>
    </w:tbl>
    <w:p w:rsidR="00C31385" w:rsidRDefault="00C31385" w:rsidP="00074FCC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  <w:sectPr w:rsidR="00C31385" w:rsidSect="006E4ADB">
          <w:footerReference w:type="even" r:id="rId10"/>
          <w:pgSz w:w="12240" w:h="15840"/>
          <w:pgMar w:top="1806" w:right="1467" w:bottom="1843" w:left="1418" w:header="708" w:footer="708" w:gutter="0"/>
          <w:cols w:space="708"/>
          <w:docGrid w:linePitch="360"/>
        </w:sectPr>
      </w:pPr>
    </w:p>
    <w:p w:rsidR="00C31385" w:rsidRPr="00074FCC" w:rsidRDefault="00C31385" w:rsidP="00074FCC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</w:p>
    <w:tbl>
      <w:tblPr>
        <w:tblStyle w:val="Grilledutableau"/>
        <w:tblW w:w="9326" w:type="dxa"/>
        <w:tblInd w:w="108" w:type="dxa"/>
        <w:tblLook w:val="04A0" w:firstRow="1" w:lastRow="0" w:firstColumn="1" w:lastColumn="0" w:noHBand="0" w:noVBand="1"/>
      </w:tblPr>
      <w:tblGrid>
        <w:gridCol w:w="1800"/>
        <w:gridCol w:w="4590"/>
        <w:gridCol w:w="1890"/>
        <w:gridCol w:w="1046"/>
      </w:tblGrid>
      <w:tr w:rsidR="007B1BDA" w:rsidTr="00E15415">
        <w:tc>
          <w:tcPr>
            <w:tcW w:w="1800" w:type="dxa"/>
          </w:tcPr>
          <w:p w:rsidR="007B1BDA" w:rsidRPr="00074FCC" w:rsidRDefault="007B1BDA" w:rsidP="00E15415">
            <w:pPr>
              <w:rPr>
                <w:b/>
              </w:rPr>
            </w:pPr>
            <w:r>
              <w:rPr>
                <w:b/>
              </w:rPr>
              <w:t>Choisir le bon outil</w:t>
            </w:r>
          </w:p>
        </w:tc>
        <w:tc>
          <w:tcPr>
            <w:tcW w:w="4590" w:type="dxa"/>
          </w:tcPr>
          <w:p w:rsidR="007B1BDA" w:rsidRDefault="007B1BDA" w:rsidP="00E15415">
            <w:r>
              <w:t>Faire visualiser le tutoriel. (10 min)</w:t>
            </w:r>
          </w:p>
          <w:p w:rsidR="007B1BDA" w:rsidRDefault="007B1BDA" w:rsidP="00E15415">
            <w:r>
              <w:t>Leur demander à quel moment il est bon d’utiliser le Web.</w:t>
            </w:r>
          </w:p>
          <w:p w:rsidR="007B1BDA" w:rsidRDefault="007B1BDA" w:rsidP="00E15415">
            <w:r>
              <w:t>Leur faire faire une recherche sur Google et leur demander le nombre de résultats. Leur demander quel est le problème de Google pour la recherche d’information.</w:t>
            </w:r>
          </w:p>
          <w:p w:rsidR="007B1BDA" w:rsidRDefault="007B1BDA" w:rsidP="00E15415"/>
        </w:tc>
        <w:tc>
          <w:tcPr>
            <w:tcW w:w="1890" w:type="dxa"/>
          </w:tcPr>
          <w:p w:rsidR="007B1BDA" w:rsidRDefault="007B1BDA" w:rsidP="00E15415">
            <w:pPr>
              <w:spacing w:before="0"/>
              <w:rPr>
                <w:i/>
              </w:rPr>
            </w:pPr>
            <w:r>
              <w:t xml:space="preserve">Tutoriel </w:t>
            </w:r>
            <w:r w:rsidRPr="00431C9E">
              <w:rPr>
                <w:i/>
              </w:rPr>
              <w:t>À chaque information son outil</w:t>
            </w:r>
            <w:r w:rsidR="00A2043F">
              <w:rPr>
                <w:i/>
              </w:rPr>
              <w:t xml:space="preserve"> de recherche</w:t>
            </w:r>
          </w:p>
          <w:p w:rsidR="007B1BDA" w:rsidRDefault="007B1BDA" w:rsidP="00E15415">
            <w:pPr>
              <w:spacing w:before="0"/>
              <w:rPr>
                <w:i/>
              </w:rPr>
            </w:pPr>
          </w:p>
          <w:p w:rsidR="007B1BDA" w:rsidRDefault="007B1BDA" w:rsidP="00E15415">
            <w:pPr>
              <w:spacing w:before="0"/>
            </w:pPr>
          </w:p>
          <w:p w:rsidR="007B1BDA" w:rsidRDefault="007B1BDA" w:rsidP="00E15415">
            <w:pPr>
              <w:spacing w:before="0"/>
            </w:pPr>
          </w:p>
          <w:p w:rsidR="007B1BDA" w:rsidRPr="003F4638" w:rsidRDefault="007B1BDA" w:rsidP="00E15415">
            <w:pPr>
              <w:spacing w:before="0"/>
            </w:pPr>
          </w:p>
        </w:tc>
        <w:tc>
          <w:tcPr>
            <w:tcW w:w="1046" w:type="dxa"/>
          </w:tcPr>
          <w:p w:rsidR="007B1BDA" w:rsidRDefault="007B1BDA" w:rsidP="007B1BDA">
            <w:r>
              <w:t>20 min</w:t>
            </w:r>
          </w:p>
        </w:tc>
      </w:tr>
      <w:tr w:rsidR="00002988" w:rsidTr="00A57BE8">
        <w:tc>
          <w:tcPr>
            <w:tcW w:w="1800" w:type="dxa"/>
          </w:tcPr>
          <w:p w:rsidR="00002988" w:rsidRPr="00074FCC" w:rsidRDefault="007B1BDA" w:rsidP="006E4ADB">
            <w:pPr>
              <w:rPr>
                <w:b/>
              </w:rPr>
            </w:pPr>
            <w:r>
              <w:rPr>
                <w:b/>
              </w:rPr>
              <w:t>Des trucs pour Google</w:t>
            </w:r>
          </w:p>
        </w:tc>
        <w:tc>
          <w:tcPr>
            <w:tcW w:w="4590" w:type="dxa"/>
          </w:tcPr>
          <w:p w:rsidR="00720609" w:rsidRDefault="00DF5CC4" w:rsidP="00002988">
            <w:r>
              <w:t xml:space="preserve">Faire </w:t>
            </w:r>
            <w:r w:rsidR="00431C9E">
              <w:t>visualiser le tutoriel</w:t>
            </w:r>
            <w:r w:rsidR="00C44A4A">
              <w:t>.</w:t>
            </w:r>
            <w:r w:rsidR="003C662C">
              <w:t xml:space="preserve"> (10 min)</w:t>
            </w:r>
          </w:p>
          <w:p w:rsidR="0054436F" w:rsidRDefault="007B1BDA" w:rsidP="00002988">
            <w:r>
              <w:t>Leur demander s’il y a des</w:t>
            </w:r>
            <w:r w:rsidR="005E5B4D">
              <w:t xml:space="preserve"> trucs nouveaux pour eux et les</w:t>
            </w:r>
            <w:r>
              <w:t>quels leur seraient utiles dans leur prochaine recherche?</w:t>
            </w:r>
          </w:p>
          <w:p w:rsidR="007B1BDA" w:rsidRDefault="007B1BDA" w:rsidP="00002988">
            <w:r>
              <w:t>Les inviter à refaire la recherche demandée précéde</w:t>
            </w:r>
            <w:r w:rsidR="00C0631A">
              <w:t>m</w:t>
            </w:r>
            <w:r>
              <w:t>ment et leur demander le  nombre de résultats et l’évaluation de la pertinence des informations.</w:t>
            </w:r>
          </w:p>
          <w:p w:rsidR="001F3645" w:rsidRDefault="001F3645" w:rsidP="007B1BDA"/>
        </w:tc>
        <w:tc>
          <w:tcPr>
            <w:tcW w:w="1890" w:type="dxa"/>
          </w:tcPr>
          <w:p w:rsidR="003F4638" w:rsidRDefault="003F4638" w:rsidP="009F22DD">
            <w:pPr>
              <w:spacing w:before="0"/>
              <w:rPr>
                <w:i/>
              </w:rPr>
            </w:pPr>
          </w:p>
          <w:p w:rsidR="007B1BDA" w:rsidRPr="007B1BDA" w:rsidRDefault="007B1BDA" w:rsidP="007B1BDA">
            <w:pPr>
              <w:spacing w:before="0"/>
            </w:pPr>
            <w:r w:rsidRPr="007B1BDA">
              <w:t xml:space="preserve">Tutoriel </w:t>
            </w:r>
            <w:r w:rsidRPr="007B1BDA">
              <w:rPr>
                <w:i/>
              </w:rPr>
              <w:t>Truc</w:t>
            </w:r>
            <w:r w:rsidR="00A2043F">
              <w:rPr>
                <w:i/>
              </w:rPr>
              <w:t>s</w:t>
            </w:r>
            <w:r w:rsidRPr="007B1BDA">
              <w:rPr>
                <w:i/>
              </w:rPr>
              <w:t xml:space="preserve"> de recherche avec Google</w:t>
            </w:r>
          </w:p>
          <w:p w:rsidR="00C31385" w:rsidRDefault="00C31385" w:rsidP="00C31385">
            <w:pPr>
              <w:spacing w:before="0"/>
            </w:pPr>
          </w:p>
          <w:p w:rsidR="00C31385" w:rsidRDefault="00C31385" w:rsidP="00C31385">
            <w:pPr>
              <w:spacing w:before="0"/>
            </w:pPr>
          </w:p>
          <w:p w:rsidR="00C31385" w:rsidRPr="003F4638" w:rsidRDefault="00C31385" w:rsidP="00C31385">
            <w:pPr>
              <w:spacing w:before="0"/>
            </w:pPr>
          </w:p>
        </w:tc>
        <w:tc>
          <w:tcPr>
            <w:tcW w:w="1046" w:type="dxa"/>
          </w:tcPr>
          <w:p w:rsidR="00002988" w:rsidRDefault="003C662C" w:rsidP="007B1BDA">
            <w:r>
              <w:t>2</w:t>
            </w:r>
            <w:r w:rsidR="007B1BDA">
              <w:t>0</w:t>
            </w:r>
            <w:r w:rsidR="00F01B68">
              <w:t xml:space="preserve"> min</w:t>
            </w:r>
          </w:p>
        </w:tc>
      </w:tr>
      <w:tr w:rsidR="00DF5CC4" w:rsidTr="00A57BE8">
        <w:tc>
          <w:tcPr>
            <w:tcW w:w="1800" w:type="dxa"/>
          </w:tcPr>
          <w:p w:rsidR="00DF5CC4" w:rsidRPr="00074FCC" w:rsidRDefault="00A730C6" w:rsidP="006E4ADB">
            <w:pPr>
              <w:rPr>
                <w:b/>
              </w:rPr>
            </w:pPr>
            <w:r w:rsidRPr="00074FCC">
              <w:rPr>
                <w:b/>
              </w:rPr>
              <w:t>Conclusion</w:t>
            </w:r>
          </w:p>
        </w:tc>
        <w:tc>
          <w:tcPr>
            <w:tcW w:w="4590" w:type="dxa"/>
          </w:tcPr>
          <w:p w:rsidR="00DF5CC4" w:rsidRDefault="00A730C6" w:rsidP="00002988">
            <w:r>
              <w:t>Récupérer les apprentissages</w:t>
            </w:r>
            <w:r w:rsidR="00AE1480">
              <w:t>.</w:t>
            </w:r>
          </w:p>
          <w:p w:rsidR="001403AA" w:rsidRDefault="003F4638" w:rsidP="00720609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>Demander un élément qu’ils ont appris pendant la séance.</w:t>
            </w:r>
          </w:p>
          <w:p w:rsidR="00A9232C" w:rsidRDefault="00A9232C" w:rsidP="00720609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>Remettre le formulaire d’évalu</w:t>
            </w:r>
            <w:bookmarkStart w:id="1" w:name="_GoBack"/>
            <w:bookmarkEnd w:id="1"/>
            <w:r>
              <w:t>ation</w:t>
            </w:r>
            <w:r w:rsidR="00AE1480">
              <w:t>.</w:t>
            </w:r>
          </w:p>
          <w:p w:rsidR="003F4638" w:rsidRDefault="003F4638" w:rsidP="00720609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>Distribuer l’</w:t>
            </w:r>
            <w:proofErr w:type="spellStart"/>
            <w:r w:rsidR="00A2043F">
              <w:t>a</w:t>
            </w:r>
            <w:r>
              <w:t>ide</w:t>
            </w:r>
            <w:ins w:id="2" w:author="Philippe Lavigueur" w:date="2012-11-28T15:29:00Z">
              <w:r w:rsidR="00A0769A">
                <w:t xml:space="preserve"> </w:t>
              </w:r>
            </w:ins>
            <w:r>
              <w:t>mémoire</w:t>
            </w:r>
            <w:proofErr w:type="spellEnd"/>
            <w:r>
              <w:t xml:space="preserve"> aux intéressés</w:t>
            </w:r>
            <w:r w:rsidR="00FF7A71">
              <w:t>.</w:t>
            </w:r>
          </w:p>
          <w:p w:rsidR="00085FA6" w:rsidRDefault="00085FA6" w:rsidP="00A9232C">
            <w:pPr>
              <w:pStyle w:val="Paragraphedeliste"/>
              <w:ind w:left="0"/>
            </w:pPr>
          </w:p>
          <w:p w:rsidR="00F01B68" w:rsidRDefault="00A9232C" w:rsidP="00A9232C">
            <w:pPr>
              <w:pStyle w:val="Paragraphedeliste"/>
              <w:ind w:left="0"/>
            </w:pPr>
            <w:r>
              <w:t>Mot de la fin</w:t>
            </w:r>
            <w:r w:rsidR="00AE1480">
              <w:t>.</w:t>
            </w:r>
          </w:p>
          <w:p w:rsidR="00A9232C" w:rsidRDefault="00A9232C" w:rsidP="00A9232C">
            <w:pPr>
              <w:pStyle w:val="Paragraphedeliste"/>
              <w:ind w:left="0"/>
            </w:pPr>
          </w:p>
        </w:tc>
        <w:tc>
          <w:tcPr>
            <w:tcW w:w="1890" w:type="dxa"/>
          </w:tcPr>
          <w:p w:rsidR="00DF5CC4" w:rsidRDefault="003F4638" w:rsidP="00224E7B">
            <w:pPr>
              <w:spacing w:before="0"/>
            </w:pPr>
            <w:r>
              <w:t>Aide-</w:t>
            </w:r>
            <w:r w:rsidR="004D6F0D">
              <w:t>m</w:t>
            </w:r>
            <w:r>
              <w:t>émoire</w:t>
            </w:r>
          </w:p>
          <w:p w:rsidR="00A9232C" w:rsidRDefault="00A9232C" w:rsidP="00224E7B">
            <w:pPr>
              <w:spacing w:before="0"/>
            </w:pPr>
          </w:p>
          <w:p w:rsidR="00A9232C" w:rsidRDefault="00A9232C" w:rsidP="00224E7B">
            <w:pPr>
              <w:spacing w:before="0"/>
            </w:pPr>
            <w:r>
              <w:t>Formulaire d’évaluation</w:t>
            </w:r>
            <w:r w:rsidR="004D6F0D">
              <w:t xml:space="preserve"> de la formation</w:t>
            </w:r>
          </w:p>
        </w:tc>
        <w:tc>
          <w:tcPr>
            <w:tcW w:w="1046" w:type="dxa"/>
          </w:tcPr>
          <w:p w:rsidR="00DF5CC4" w:rsidRDefault="00F01B68" w:rsidP="006E4ADB">
            <w:r>
              <w:t>5 min</w:t>
            </w:r>
          </w:p>
        </w:tc>
      </w:tr>
    </w:tbl>
    <w:p w:rsidR="00C31385" w:rsidRDefault="00C31385" w:rsidP="00C0631A"/>
    <w:sectPr w:rsidR="00C31385" w:rsidSect="006E4ADB">
      <w:headerReference w:type="default" r:id="rId11"/>
      <w:footerReference w:type="default" r:id="rId12"/>
      <w:pgSz w:w="12240" w:h="15840"/>
      <w:pgMar w:top="1806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FF" w:rsidRDefault="007F54FF" w:rsidP="00A56E2A">
      <w:r>
        <w:separator/>
      </w:r>
    </w:p>
  </w:endnote>
  <w:endnote w:type="continuationSeparator" w:id="0">
    <w:p w:rsidR="007F54FF" w:rsidRDefault="007F54FF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0" w:rsidRDefault="00A2043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B38E4A" wp14:editId="7D668033">
              <wp:simplePos x="0" y="0"/>
              <wp:positionH relativeFrom="column">
                <wp:posOffset>5440680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" filled="f" stroked="f">
              <v:path arrowok="t"/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512421" wp14:editId="23E3ECB8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FD0371" wp14:editId="7A79F385">
              <wp:simplePos x="0" y="0"/>
              <wp:positionH relativeFrom="column">
                <wp:posOffset>-1719580</wp:posOffset>
              </wp:positionH>
              <wp:positionV relativeFrom="paragraph">
                <wp:posOffset>-1302385</wp:posOffset>
              </wp:positionV>
              <wp:extent cx="9440545" cy="2124710"/>
              <wp:effectExtent l="0" t="0" r="0" b="0"/>
              <wp:wrapNone/>
              <wp:docPr id="20" name="Filet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71" w:rsidDel="00C0631A" w:rsidRDefault="00FF7A71" w:rsidP="00A56E2A">
    <w:pPr>
      <w:pStyle w:val="Pieddepage"/>
    </w:pPr>
  </w:p>
  <w:p w:rsidR="00FF7A71" w:rsidRDefault="00FF7A71" w:rsidP="00A56E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FF" w:rsidRDefault="007F54FF" w:rsidP="00A56E2A">
      <w:r>
        <w:separator/>
      </w:r>
    </w:p>
  </w:footnote>
  <w:footnote w:type="continuationSeparator" w:id="0">
    <w:p w:rsidR="007F54FF" w:rsidRDefault="007F54FF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71" w:rsidRDefault="00FF7A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5A46"/>
    <w:multiLevelType w:val="hybridMultilevel"/>
    <w:tmpl w:val="51FE0B3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77945"/>
    <w:multiLevelType w:val="hybridMultilevel"/>
    <w:tmpl w:val="30A0C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E3D1F"/>
    <w:multiLevelType w:val="hybridMultilevel"/>
    <w:tmpl w:val="551A38D8"/>
    <w:lvl w:ilvl="0" w:tplc="DFBEF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43553F"/>
    <w:multiLevelType w:val="hybridMultilevel"/>
    <w:tmpl w:val="4DA2AF14"/>
    <w:lvl w:ilvl="0" w:tplc="BA840DD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DF470DA"/>
    <w:multiLevelType w:val="hybridMultilevel"/>
    <w:tmpl w:val="5F7C7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A0454"/>
    <w:multiLevelType w:val="hybridMultilevel"/>
    <w:tmpl w:val="4F4C9A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50EC3"/>
    <w:multiLevelType w:val="multilevel"/>
    <w:tmpl w:val="6E0E9070"/>
    <w:numStyleLink w:val="StyleAvecpucesWingdingssymboleGauche19cmSuspendu"/>
  </w:abstractNum>
  <w:abstractNum w:abstractNumId="19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972B8"/>
    <w:multiLevelType w:val="hybridMultilevel"/>
    <w:tmpl w:val="979CC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D114D"/>
    <w:multiLevelType w:val="multilevel"/>
    <w:tmpl w:val="F5E4C788"/>
    <w:numStyleLink w:val="StyleAvecpucesWingdingssymboleGauche063cmSuspendu"/>
  </w:abstractNum>
  <w:abstractNum w:abstractNumId="24">
    <w:nsid w:val="685B2D01"/>
    <w:multiLevelType w:val="multilevel"/>
    <w:tmpl w:val="6E0E9070"/>
    <w:numStyleLink w:val="StyleAvecpucesWingdingssymboleGauche19cmSuspendu"/>
  </w:abstractNum>
  <w:abstractNum w:abstractNumId="25">
    <w:nsid w:val="73746F46"/>
    <w:multiLevelType w:val="multilevel"/>
    <w:tmpl w:val="F5E4C788"/>
    <w:numStyleLink w:val="StyleAvecpucesWingdingssymboleGauche063cmSuspendu"/>
  </w:abstractNum>
  <w:abstractNum w:abstractNumId="26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12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25"/>
  </w:num>
  <w:num w:numId="10">
    <w:abstractNumId w:val="23"/>
  </w:num>
  <w:num w:numId="11">
    <w:abstractNumId w:val="27"/>
  </w:num>
  <w:num w:numId="12">
    <w:abstractNumId w:val="24"/>
  </w:num>
  <w:num w:numId="13">
    <w:abstractNumId w:val="18"/>
  </w:num>
  <w:num w:numId="14">
    <w:abstractNumId w:val="8"/>
  </w:num>
  <w:num w:numId="15">
    <w:abstractNumId w:val="17"/>
  </w:num>
  <w:num w:numId="16">
    <w:abstractNumId w:val="20"/>
  </w:num>
  <w:num w:numId="17">
    <w:abstractNumId w:val="6"/>
  </w:num>
  <w:num w:numId="18">
    <w:abstractNumId w:val="4"/>
  </w:num>
  <w:num w:numId="19">
    <w:abstractNumId w:val="19"/>
  </w:num>
  <w:num w:numId="20">
    <w:abstractNumId w:val="13"/>
  </w:num>
  <w:num w:numId="21">
    <w:abstractNumId w:val="21"/>
  </w:num>
  <w:num w:numId="22">
    <w:abstractNumId w:val="22"/>
  </w:num>
  <w:num w:numId="23">
    <w:abstractNumId w:val="3"/>
  </w:num>
  <w:num w:numId="24">
    <w:abstractNumId w:val="14"/>
  </w:num>
  <w:num w:numId="25">
    <w:abstractNumId w:val="5"/>
  </w:num>
  <w:num w:numId="26">
    <w:abstractNumId w:val="1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10C65"/>
    <w:rsid w:val="00040478"/>
    <w:rsid w:val="00051F75"/>
    <w:rsid w:val="00074FCC"/>
    <w:rsid w:val="0008496D"/>
    <w:rsid w:val="00085FA6"/>
    <w:rsid w:val="00093487"/>
    <w:rsid w:val="00096EFD"/>
    <w:rsid w:val="000C5FEC"/>
    <w:rsid w:val="000D034B"/>
    <w:rsid w:val="000D5AE8"/>
    <w:rsid w:val="000E2BA7"/>
    <w:rsid w:val="00101098"/>
    <w:rsid w:val="00102172"/>
    <w:rsid w:val="00106F41"/>
    <w:rsid w:val="00122FB4"/>
    <w:rsid w:val="001350AD"/>
    <w:rsid w:val="001403AA"/>
    <w:rsid w:val="001467F5"/>
    <w:rsid w:val="00154F7B"/>
    <w:rsid w:val="00185D7B"/>
    <w:rsid w:val="001E2E6D"/>
    <w:rsid w:val="001F3645"/>
    <w:rsid w:val="00212FFD"/>
    <w:rsid w:val="00224E7B"/>
    <w:rsid w:val="00227A60"/>
    <w:rsid w:val="00270207"/>
    <w:rsid w:val="002B0462"/>
    <w:rsid w:val="002B2027"/>
    <w:rsid w:val="002B49B0"/>
    <w:rsid w:val="002B6AA8"/>
    <w:rsid w:val="002E2806"/>
    <w:rsid w:val="002E6911"/>
    <w:rsid w:val="002F6C7C"/>
    <w:rsid w:val="0031606A"/>
    <w:rsid w:val="00317443"/>
    <w:rsid w:val="0034001D"/>
    <w:rsid w:val="003819B5"/>
    <w:rsid w:val="003840F5"/>
    <w:rsid w:val="003B611A"/>
    <w:rsid w:val="003C662C"/>
    <w:rsid w:val="003D3F63"/>
    <w:rsid w:val="003D5136"/>
    <w:rsid w:val="003E10C1"/>
    <w:rsid w:val="003F4638"/>
    <w:rsid w:val="003F671C"/>
    <w:rsid w:val="0041357E"/>
    <w:rsid w:val="004307A5"/>
    <w:rsid w:val="00431C9E"/>
    <w:rsid w:val="00443CB0"/>
    <w:rsid w:val="0045410C"/>
    <w:rsid w:val="00476359"/>
    <w:rsid w:val="00480F40"/>
    <w:rsid w:val="004B065E"/>
    <w:rsid w:val="004C7F77"/>
    <w:rsid w:val="004D6F0D"/>
    <w:rsid w:val="004F14A9"/>
    <w:rsid w:val="0050099C"/>
    <w:rsid w:val="0054436F"/>
    <w:rsid w:val="00547187"/>
    <w:rsid w:val="00584340"/>
    <w:rsid w:val="00593957"/>
    <w:rsid w:val="005A577C"/>
    <w:rsid w:val="005C16D1"/>
    <w:rsid w:val="005D51FB"/>
    <w:rsid w:val="005E5B4D"/>
    <w:rsid w:val="00607594"/>
    <w:rsid w:val="00615C8C"/>
    <w:rsid w:val="006238A4"/>
    <w:rsid w:val="00633ABE"/>
    <w:rsid w:val="00641F9E"/>
    <w:rsid w:val="00644374"/>
    <w:rsid w:val="00657375"/>
    <w:rsid w:val="006B48BC"/>
    <w:rsid w:val="006B5801"/>
    <w:rsid w:val="006C7122"/>
    <w:rsid w:val="006E4ADB"/>
    <w:rsid w:val="006E610A"/>
    <w:rsid w:val="00712556"/>
    <w:rsid w:val="007156FE"/>
    <w:rsid w:val="00715C08"/>
    <w:rsid w:val="00720609"/>
    <w:rsid w:val="00725AA9"/>
    <w:rsid w:val="00740D3F"/>
    <w:rsid w:val="00751A9A"/>
    <w:rsid w:val="00765B8C"/>
    <w:rsid w:val="00774ED3"/>
    <w:rsid w:val="007B1BDA"/>
    <w:rsid w:val="007F54FF"/>
    <w:rsid w:val="008466D0"/>
    <w:rsid w:val="00855436"/>
    <w:rsid w:val="008D53E0"/>
    <w:rsid w:val="008F2188"/>
    <w:rsid w:val="00904403"/>
    <w:rsid w:val="00944AA0"/>
    <w:rsid w:val="00954A6B"/>
    <w:rsid w:val="009B6B7A"/>
    <w:rsid w:val="009C18E1"/>
    <w:rsid w:val="009D1B8B"/>
    <w:rsid w:val="009D69F6"/>
    <w:rsid w:val="009F22DD"/>
    <w:rsid w:val="00A0769A"/>
    <w:rsid w:val="00A2043F"/>
    <w:rsid w:val="00A56E2A"/>
    <w:rsid w:val="00A57BE8"/>
    <w:rsid w:val="00A72848"/>
    <w:rsid w:val="00A730C6"/>
    <w:rsid w:val="00A80A09"/>
    <w:rsid w:val="00A83402"/>
    <w:rsid w:val="00A9232C"/>
    <w:rsid w:val="00A92985"/>
    <w:rsid w:val="00AA479D"/>
    <w:rsid w:val="00AC7A3E"/>
    <w:rsid w:val="00AE1480"/>
    <w:rsid w:val="00AF3902"/>
    <w:rsid w:val="00B16436"/>
    <w:rsid w:val="00B23059"/>
    <w:rsid w:val="00B71DF7"/>
    <w:rsid w:val="00B746BC"/>
    <w:rsid w:val="00B942AD"/>
    <w:rsid w:val="00BA494B"/>
    <w:rsid w:val="00C01D43"/>
    <w:rsid w:val="00C0631A"/>
    <w:rsid w:val="00C130D6"/>
    <w:rsid w:val="00C13ACD"/>
    <w:rsid w:val="00C31385"/>
    <w:rsid w:val="00C34075"/>
    <w:rsid w:val="00C41663"/>
    <w:rsid w:val="00C44A4A"/>
    <w:rsid w:val="00C632C7"/>
    <w:rsid w:val="00C663B9"/>
    <w:rsid w:val="00C705CE"/>
    <w:rsid w:val="00C80343"/>
    <w:rsid w:val="00CA39FD"/>
    <w:rsid w:val="00CD3E76"/>
    <w:rsid w:val="00D35BA4"/>
    <w:rsid w:val="00D445FA"/>
    <w:rsid w:val="00D6232A"/>
    <w:rsid w:val="00DF5CC4"/>
    <w:rsid w:val="00E0130B"/>
    <w:rsid w:val="00E054CF"/>
    <w:rsid w:val="00E15067"/>
    <w:rsid w:val="00E35E21"/>
    <w:rsid w:val="00E5708D"/>
    <w:rsid w:val="00E70826"/>
    <w:rsid w:val="00E70D67"/>
    <w:rsid w:val="00ED4602"/>
    <w:rsid w:val="00F009D6"/>
    <w:rsid w:val="00F01B68"/>
    <w:rsid w:val="00F05EB4"/>
    <w:rsid w:val="00F07F90"/>
    <w:rsid w:val="00F156B2"/>
    <w:rsid w:val="00F36582"/>
    <w:rsid w:val="00F46EBF"/>
    <w:rsid w:val="00F74FEF"/>
    <w:rsid w:val="00F8650E"/>
    <w:rsid w:val="00F90C58"/>
    <w:rsid w:val="00FA1316"/>
    <w:rsid w:val="00FB65E5"/>
    <w:rsid w:val="00FE216F"/>
    <w:rsid w:val="00FE7431"/>
    <w:rsid w:val="00FF5360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3D8A-242F-40DF-9D87-9B0654A0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Philippe Lavigueur</cp:lastModifiedBy>
  <cp:revision>2</cp:revision>
  <cp:lastPrinted>2012-01-10T18:19:00Z</cp:lastPrinted>
  <dcterms:created xsi:type="dcterms:W3CDTF">2012-11-28T20:29:00Z</dcterms:created>
  <dcterms:modified xsi:type="dcterms:W3CDTF">2012-11-28T20:29:00Z</dcterms:modified>
</cp:coreProperties>
</file>